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A5" w:rsidRPr="00B82E05" w:rsidRDefault="00CA21A5" w:rsidP="00854C6E">
      <w:pPr>
        <w:pBdr>
          <w:top w:val="single" w:sz="4" w:space="1" w:color="auto"/>
          <w:left w:val="single" w:sz="4" w:space="4" w:color="auto"/>
          <w:bottom w:val="single" w:sz="4" w:space="1" w:color="auto"/>
          <w:right w:val="single" w:sz="4" w:space="4" w:color="auto"/>
        </w:pBdr>
        <w:shd w:val="clear" w:color="auto" w:fill="31849B" w:themeFill="accent5" w:themeFillShade="BF"/>
        <w:jc w:val="center"/>
        <w:rPr>
          <w:rFonts w:asciiTheme="minorHAnsi" w:hAnsiTheme="minorHAnsi" w:cstheme="minorHAnsi"/>
          <w:b/>
          <w:color w:val="FFFFFF" w:themeColor="background1"/>
          <w:sz w:val="28"/>
        </w:rPr>
      </w:pPr>
      <w:bookmarkStart w:id="0" w:name="_GoBack"/>
      <w:bookmarkEnd w:id="0"/>
      <w:r w:rsidRPr="00B82E05">
        <w:rPr>
          <w:rFonts w:asciiTheme="minorHAnsi" w:hAnsiTheme="minorHAnsi" w:cstheme="minorHAnsi"/>
          <w:b/>
          <w:color w:val="FFFFFF" w:themeColor="background1"/>
          <w:sz w:val="28"/>
        </w:rPr>
        <w:t xml:space="preserve">APPEL </w:t>
      </w:r>
      <w:r w:rsidR="000D3513" w:rsidRPr="00B82E05">
        <w:rPr>
          <w:rFonts w:asciiTheme="minorHAnsi" w:hAnsiTheme="minorHAnsi" w:cstheme="minorHAnsi"/>
          <w:b/>
          <w:color w:val="FFFFFF" w:themeColor="background1"/>
          <w:sz w:val="28"/>
        </w:rPr>
        <w:t>REGIONAL À</w:t>
      </w:r>
      <w:r w:rsidRPr="00B82E05">
        <w:rPr>
          <w:rFonts w:asciiTheme="minorHAnsi" w:hAnsiTheme="minorHAnsi" w:cstheme="minorHAnsi"/>
          <w:b/>
          <w:color w:val="FFFFFF" w:themeColor="background1"/>
          <w:sz w:val="28"/>
        </w:rPr>
        <w:t xml:space="preserve"> CANDIDATURE</w:t>
      </w:r>
      <w:r w:rsidR="003566ED" w:rsidRPr="00B82E05">
        <w:rPr>
          <w:rFonts w:asciiTheme="minorHAnsi" w:hAnsiTheme="minorHAnsi" w:cstheme="minorHAnsi"/>
          <w:b/>
          <w:color w:val="FFFFFF" w:themeColor="background1"/>
          <w:sz w:val="28"/>
        </w:rPr>
        <w:t>S</w:t>
      </w:r>
      <w:r w:rsidRPr="00B82E05">
        <w:rPr>
          <w:rFonts w:asciiTheme="minorHAnsi" w:hAnsiTheme="minorHAnsi" w:cstheme="minorHAnsi"/>
          <w:b/>
          <w:color w:val="FFFFFF" w:themeColor="background1"/>
          <w:sz w:val="28"/>
        </w:rPr>
        <w:t xml:space="preserve"> </w:t>
      </w:r>
    </w:p>
    <w:p w:rsidR="00CA21A5" w:rsidRPr="00B82E05" w:rsidRDefault="000D3513" w:rsidP="00854C6E">
      <w:pPr>
        <w:pBdr>
          <w:top w:val="single" w:sz="4" w:space="1" w:color="auto"/>
          <w:left w:val="single" w:sz="4" w:space="4" w:color="auto"/>
          <w:bottom w:val="single" w:sz="4" w:space="1" w:color="auto"/>
          <w:right w:val="single" w:sz="4" w:space="4" w:color="auto"/>
        </w:pBdr>
        <w:shd w:val="clear" w:color="auto" w:fill="31849B" w:themeFill="accent5" w:themeFillShade="BF"/>
        <w:jc w:val="center"/>
        <w:rPr>
          <w:rFonts w:asciiTheme="minorHAnsi" w:hAnsiTheme="minorHAnsi" w:cstheme="minorHAnsi"/>
          <w:b/>
          <w:color w:val="FFFFFF" w:themeColor="background1"/>
          <w:sz w:val="28"/>
        </w:rPr>
      </w:pPr>
      <w:r w:rsidRPr="00B82E05">
        <w:rPr>
          <w:rFonts w:asciiTheme="minorHAnsi" w:hAnsiTheme="minorHAnsi" w:cstheme="minorHAnsi"/>
          <w:b/>
          <w:color w:val="FFFFFF" w:themeColor="background1"/>
          <w:sz w:val="28"/>
        </w:rPr>
        <w:t xml:space="preserve">ACCOMPAGNEMENT </w:t>
      </w:r>
      <w:r w:rsidR="00B918FC" w:rsidRPr="00B82E05">
        <w:rPr>
          <w:rFonts w:asciiTheme="minorHAnsi" w:hAnsiTheme="minorHAnsi" w:cstheme="minorHAnsi"/>
          <w:b/>
          <w:color w:val="FFFFFF" w:themeColor="background1"/>
          <w:sz w:val="28"/>
        </w:rPr>
        <w:t>A LA VALORISATION PATRIMONIALE</w:t>
      </w:r>
    </w:p>
    <w:p w:rsidR="007229E4" w:rsidRPr="00B82E05" w:rsidRDefault="007229E4" w:rsidP="00CA21A5">
      <w:pPr>
        <w:rPr>
          <w:rFonts w:asciiTheme="minorHAnsi" w:hAnsiTheme="minorHAnsi" w:cstheme="minorHAnsi"/>
        </w:rPr>
      </w:pPr>
    </w:p>
    <w:p w:rsidR="006248E6" w:rsidRPr="00B82E05" w:rsidRDefault="00617C3F" w:rsidP="00617C3F">
      <w:pPr>
        <w:pStyle w:val="Titre2"/>
        <w:pBdr>
          <w:top w:val="none" w:sz="0" w:space="0" w:color="auto"/>
          <w:left w:val="none" w:sz="0" w:space="0" w:color="auto"/>
          <w:bottom w:val="none" w:sz="0" w:space="0" w:color="auto"/>
          <w:right w:val="none" w:sz="0" w:space="0" w:color="auto"/>
        </w:pBdr>
        <w:shd w:val="clear" w:color="auto" w:fill="DAEEF3" w:themeFill="accent5" w:themeFillTint="33"/>
        <w:rPr>
          <w:rFonts w:asciiTheme="minorHAnsi" w:hAnsiTheme="minorHAnsi" w:cstheme="minorHAnsi"/>
          <w:color w:val="215868" w:themeColor="accent5" w:themeShade="80"/>
        </w:rPr>
      </w:pPr>
      <w:r w:rsidRPr="00B82E05">
        <w:rPr>
          <w:rFonts w:asciiTheme="minorHAnsi" w:hAnsiTheme="minorHAnsi" w:cstheme="minorHAnsi"/>
          <w:color w:val="215868" w:themeColor="accent5" w:themeShade="80"/>
        </w:rPr>
        <w:t>Contexte</w:t>
      </w:r>
    </w:p>
    <w:p w:rsidR="00617C3F" w:rsidRPr="00B82E05" w:rsidRDefault="00854C6E" w:rsidP="009E0D50">
      <w:pPr>
        <w:spacing w:line="288" w:lineRule="auto"/>
        <w:jc w:val="both"/>
        <w:rPr>
          <w:rFonts w:asciiTheme="minorHAnsi" w:hAnsiTheme="minorHAnsi" w:cstheme="minorHAnsi"/>
        </w:rPr>
      </w:pPr>
      <w:r w:rsidRPr="00B82E05">
        <w:rPr>
          <w:rFonts w:asciiTheme="minorHAnsi" w:hAnsiTheme="minorHAnsi" w:cstheme="minorHAnsi"/>
        </w:rPr>
        <w:t xml:space="preserve">Dans le cadre </w:t>
      </w:r>
      <w:r w:rsidR="00F921A9" w:rsidRPr="00B82E05">
        <w:rPr>
          <w:rFonts w:asciiTheme="minorHAnsi" w:hAnsiTheme="minorHAnsi" w:cstheme="minorHAnsi"/>
        </w:rPr>
        <w:t>d’une de ses missions</w:t>
      </w:r>
      <w:r w:rsidR="009E0D50" w:rsidRPr="00B82E05">
        <w:rPr>
          <w:rFonts w:asciiTheme="minorHAnsi" w:hAnsiTheme="minorHAnsi" w:cstheme="minorHAnsi"/>
        </w:rPr>
        <w:t xml:space="preserve">, la MAPES assure un appui aux établissements en matière </w:t>
      </w:r>
      <w:r w:rsidR="00F921A9" w:rsidRPr="00B82E05">
        <w:rPr>
          <w:rFonts w:asciiTheme="minorHAnsi" w:hAnsiTheme="minorHAnsi" w:cstheme="minorHAnsi"/>
        </w:rPr>
        <w:t>de Valorisations Patrimoniales.</w:t>
      </w:r>
      <w:r w:rsidR="009E0D50" w:rsidRPr="00B82E05">
        <w:rPr>
          <w:rFonts w:asciiTheme="minorHAnsi" w:hAnsiTheme="minorHAnsi" w:cstheme="minorHAnsi"/>
        </w:rPr>
        <w:t xml:space="preserve"> </w:t>
      </w:r>
    </w:p>
    <w:p w:rsidR="00976932" w:rsidRPr="00B82E05" w:rsidRDefault="00976932" w:rsidP="00617C3F">
      <w:pPr>
        <w:spacing w:line="288" w:lineRule="auto"/>
        <w:jc w:val="both"/>
        <w:rPr>
          <w:rFonts w:asciiTheme="minorHAnsi" w:hAnsiTheme="minorHAnsi" w:cstheme="minorHAnsi"/>
        </w:rPr>
      </w:pPr>
    </w:p>
    <w:p w:rsidR="00F921A9" w:rsidRPr="00B82E05" w:rsidRDefault="00F921A9" w:rsidP="00F921A9">
      <w:pPr>
        <w:jc w:val="both"/>
        <w:rPr>
          <w:rFonts w:asciiTheme="minorHAnsi" w:hAnsiTheme="minorHAnsi" w:cstheme="minorHAnsi"/>
        </w:rPr>
      </w:pPr>
      <w:r w:rsidRPr="00B82E05">
        <w:rPr>
          <w:rFonts w:asciiTheme="minorHAnsi" w:hAnsiTheme="minorHAnsi" w:cstheme="minorHAnsi"/>
        </w:rPr>
        <w:t xml:space="preserve">En effet, Le patrimoine immobilier des établissements est caractérisé par une grande diversité en termes de biens et d'occupation. Ce patrimoine, le plus souvent atypique et régi par un environnement contraint, </w:t>
      </w:r>
      <w:r w:rsidR="00151A2C">
        <w:rPr>
          <w:rFonts w:asciiTheme="minorHAnsi" w:hAnsiTheme="minorHAnsi" w:cstheme="minorHAnsi"/>
        </w:rPr>
        <w:t xml:space="preserve">peut devenir inadapté vis-à-vis des besoins de l’établissement (relocalisation, transformation de l’offre) et </w:t>
      </w:r>
      <w:r w:rsidR="0014398B">
        <w:rPr>
          <w:rFonts w:asciiTheme="minorHAnsi" w:hAnsiTheme="minorHAnsi" w:cstheme="minorHAnsi"/>
        </w:rPr>
        <w:t>a</w:t>
      </w:r>
      <w:r w:rsidR="00151A2C">
        <w:rPr>
          <w:rFonts w:asciiTheme="minorHAnsi" w:hAnsiTheme="minorHAnsi" w:cstheme="minorHAnsi"/>
        </w:rPr>
        <w:t>insi représenter une charge inutile</w:t>
      </w:r>
      <w:r w:rsidRPr="00B82E05">
        <w:rPr>
          <w:rFonts w:asciiTheme="minorHAnsi" w:hAnsiTheme="minorHAnsi" w:cstheme="minorHAnsi"/>
        </w:rPr>
        <w:t xml:space="preserve">. </w:t>
      </w:r>
    </w:p>
    <w:p w:rsidR="00F921A9" w:rsidRPr="00B82E05" w:rsidRDefault="00F921A9" w:rsidP="00F921A9">
      <w:pPr>
        <w:jc w:val="both"/>
        <w:rPr>
          <w:rFonts w:asciiTheme="minorHAnsi" w:hAnsiTheme="minorHAnsi" w:cstheme="minorHAnsi"/>
        </w:rPr>
      </w:pPr>
      <w:r w:rsidRPr="00B82E05">
        <w:rPr>
          <w:rFonts w:asciiTheme="minorHAnsi" w:hAnsiTheme="minorHAnsi" w:cstheme="minorHAnsi"/>
        </w:rPr>
        <w:t xml:space="preserve">La logique traditionnelle d'accumulation et de préservation patrimoniale ayant longtemps prédominée laisse place progressivement à la mise en œuvre de stratégies immobilières et à une logique de valorisation au travers </w:t>
      </w:r>
      <w:r w:rsidR="000406CF">
        <w:rPr>
          <w:rFonts w:asciiTheme="minorHAnsi" w:hAnsiTheme="minorHAnsi" w:cstheme="minorHAnsi"/>
        </w:rPr>
        <w:t xml:space="preserve">de </w:t>
      </w:r>
      <w:r w:rsidRPr="00B82E05">
        <w:rPr>
          <w:rFonts w:asciiTheme="minorHAnsi" w:hAnsiTheme="minorHAnsi" w:cstheme="minorHAnsi"/>
        </w:rPr>
        <w:t>la réalisation d</w:t>
      </w:r>
      <w:r w:rsidR="00151A2C">
        <w:rPr>
          <w:rFonts w:asciiTheme="minorHAnsi" w:hAnsiTheme="minorHAnsi" w:cstheme="minorHAnsi"/>
        </w:rPr>
        <w:t>’opérations de</w:t>
      </w:r>
      <w:r w:rsidRPr="00B82E05">
        <w:rPr>
          <w:rFonts w:asciiTheme="minorHAnsi" w:hAnsiTheme="minorHAnsi" w:cstheme="minorHAnsi"/>
        </w:rPr>
        <w:t xml:space="preserve"> cession</w:t>
      </w:r>
      <w:r w:rsidR="00E66A2F">
        <w:rPr>
          <w:rFonts w:asciiTheme="minorHAnsi" w:hAnsiTheme="minorHAnsi" w:cstheme="minorHAnsi"/>
        </w:rPr>
        <w:t>s</w:t>
      </w:r>
      <w:r w:rsidRPr="00B82E05">
        <w:rPr>
          <w:rFonts w:asciiTheme="minorHAnsi" w:hAnsiTheme="minorHAnsi" w:cstheme="minorHAnsi"/>
        </w:rPr>
        <w:t>. Cette valorisation patrimoniale apparaît aujourd'hui comme un levier essentiel dans la maîtrise des coûts concourant à l'optimisation de rentabilité et dans le cadre de la recherche de financement pour de nouveaux projets. Les établissements de santé sont néanmoins souvent dépourvus des compétences nécessaires et spécifiques pour piloter les études en vue d'identifier les potentialités</w:t>
      </w:r>
      <w:r w:rsidR="000406CF">
        <w:rPr>
          <w:rFonts w:asciiTheme="minorHAnsi" w:hAnsiTheme="minorHAnsi" w:cstheme="minorHAnsi"/>
        </w:rPr>
        <w:t>,</w:t>
      </w:r>
      <w:r w:rsidRPr="00B82E05">
        <w:rPr>
          <w:rFonts w:asciiTheme="minorHAnsi" w:hAnsiTheme="minorHAnsi" w:cstheme="minorHAnsi"/>
        </w:rPr>
        <w:t xml:space="preserve"> et mettre en évidence la ou les stratégie(s) possible(s) de reconversion/valorisation</w:t>
      </w:r>
      <w:r w:rsidR="008D6354">
        <w:rPr>
          <w:rFonts w:asciiTheme="minorHAnsi" w:hAnsiTheme="minorHAnsi" w:cstheme="minorHAnsi"/>
        </w:rPr>
        <w:t xml:space="preserve"> ou de cession</w:t>
      </w:r>
      <w:r w:rsidRPr="00B82E05">
        <w:rPr>
          <w:rFonts w:asciiTheme="minorHAnsi" w:hAnsiTheme="minorHAnsi" w:cstheme="minorHAnsi"/>
        </w:rPr>
        <w:t>.</w:t>
      </w:r>
    </w:p>
    <w:p w:rsidR="00F921A9" w:rsidRPr="00B82E05" w:rsidRDefault="00F921A9" w:rsidP="00F921A9">
      <w:pPr>
        <w:jc w:val="both"/>
        <w:rPr>
          <w:rFonts w:asciiTheme="minorHAnsi" w:hAnsiTheme="minorHAnsi" w:cstheme="minorHAnsi"/>
        </w:rPr>
      </w:pPr>
    </w:p>
    <w:p w:rsidR="00F921A9" w:rsidRPr="00B82E05" w:rsidRDefault="000406CF" w:rsidP="00F921A9">
      <w:pPr>
        <w:jc w:val="both"/>
        <w:rPr>
          <w:rFonts w:asciiTheme="minorHAnsi" w:hAnsiTheme="minorHAnsi" w:cstheme="minorHAnsi"/>
        </w:rPr>
      </w:pPr>
      <w:r>
        <w:rPr>
          <w:rFonts w:asciiTheme="minorHAnsi" w:hAnsiTheme="minorHAnsi" w:cstheme="minorHAnsi"/>
        </w:rPr>
        <w:t xml:space="preserve">Une vingtaine d’établissement a déjà </w:t>
      </w:r>
      <w:r w:rsidR="008D6354">
        <w:rPr>
          <w:rFonts w:asciiTheme="minorHAnsi" w:hAnsiTheme="minorHAnsi" w:cstheme="minorHAnsi"/>
        </w:rPr>
        <w:t>bénéficié</w:t>
      </w:r>
      <w:r>
        <w:rPr>
          <w:rFonts w:asciiTheme="minorHAnsi" w:hAnsiTheme="minorHAnsi" w:cstheme="minorHAnsi"/>
        </w:rPr>
        <w:t xml:space="preserve"> de cet accompagnement</w:t>
      </w:r>
      <w:r w:rsidR="00F921A9" w:rsidRPr="00B82E05">
        <w:rPr>
          <w:rFonts w:asciiTheme="minorHAnsi" w:hAnsiTheme="minorHAnsi" w:cstheme="minorHAnsi"/>
        </w:rPr>
        <w:t>.</w:t>
      </w:r>
      <w:r>
        <w:rPr>
          <w:rFonts w:asciiTheme="minorHAnsi" w:hAnsiTheme="minorHAnsi" w:cstheme="minorHAnsi"/>
        </w:rPr>
        <w:t xml:space="preserve"> L’expérience s’avérant concluante, </w:t>
      </w:r>
      <w:r w:rsidR="00F921A9" w:rsidRPr="00B82E05">
        <w:rPr>
          <w:rFonts w:asciiTheme="minorHAnsi" w:hAnsiTheme="minorHAnsi" w:cstheme="minorHAnsi"/>
        </w:rPr>
        <w:t>il s’agit d’actualiser le dernier appel à candidatures régional</w:t>
      </w:r>
      <w:r w:rsidR="00D263BB" w:rsidRPr="00B82E05">
        <w:rPr>
          <w:rFonts w:asciiTheme="minorHAnsi" w:hAnsiTheme="minorHAnsi" w:cstheme="minorHAnsi"/>
        </w:rPr>
        <w:t xml:space="preserve"> dans le but</w:t>
      </w:r>
      <w:r w:rsidR="00F921A9" w:rsidRPr="00B82E05">
        <w:rPr>
          <w:rFonts w:asciiTheme="minorHAnsi" w:hAnsiTheme="minorHAnsi" w:cstheme="minorHAnsi"/>
        </w:rPr>
        <w:t xml:space="preserve"> d'identifier et de prioriser les projets actuels de reconversion/valorisation à l'échelle de la région Pays de la Loire. </w:t>
      </w:r>
    </w:p>
    <w:p w:rsidR="00F921A9" w:rsidRPr="00B82E05" w:rsidRDefault="00F921A9" w:rsidP="00617C3F">
      <w:pPr>
        <w:spacing w:line="288" w:lineRule="auto"/>
        <w:jc w:val="both"/>
        <w:rPr>
          <w:rFonts w:asciiTheme="minorHAnsi" w:hAnsiTheme="minorHAnsi" w:cstheme="minorHAnsi"/>
        </w:rPr>
      </w:pPr>
    </w:p>
    <w:p w:rsidR="00DA6188" w:rsidRPr="00B82E05" w:rsidRDefault="008D6354" w:rsidP="00DA6188">
      <w:pPr>
        <w:pStyle w:val="Titre2"/>
        <w:pBdr>
          <w:top w:val="none" w:sz="0" w:space="0" w:color="auto"/>
          <w:left w:val="none" w:sz="0" w:space="0" w:color="auto"/>
          <w:bottom w:val="none" w:sz="0" w:space="0" w:color="auto"/>
          <w:right w:val="none" w:sz="0" w:space="0" w:color="auto"/>
        </w:pBdr>
        <w:shd w:val="clear" w:color="auto" w:fill="DAEEF3" w:themeFill="accent5" w:themeFillTint="33"/>
        <w:rPr>
          <w:rFonts w:asciiTheme="minorHAnsi" w:hAnsiTheme="minorHAnsi" w:cstheme="minorHAnsi"/>
          <w:color w:val="215868" w:themeColor="accent5" w:themeShade="80"/>
        </w:rPr>
      </w:pPr>
      <w:ins w:id="1" w:author="PRUDHOMME-LACROIX Bernard" w:date="2020-07-01T18:48:00Z">
        <w:r>
          <w:rPr>
            <w:rFonts w:asciiTheme="minorHAnsi" w:hAnsiTheme="minorHAnsi" w:cstheme="minorHAnsi"/>
            <w:color w:val="215868" w:themeColor="accent5" w:themeShade="80"/>
          </w:rPr>
          <w:t>Le dispositif d’accompagnement</w:t>
        </w:r>
      </w:ins>
    </w:p>
    <w:p w:rsidR="008D6354" w:rsidRDefault="008D6354" w:rsidP="00DA6188">
      <w:pPr>
        <w:spacing w:line="288" w:lineRule="auto"/>
        <w:jc w:val="both"/>
        <w:rPr>
          <w:rFonts w:asciiTheme="minorHAnsi" w:hAnsiTheme="minorHAnsi" w:cstheme="minorHAnsi"/>
        </w:rPr>
      </w:pPr>
      <w:r>
        <w:rPr>
          <w:rFonts w:asciiTheme="minorHAnsi" w:hAnsiTheme="minorHAnsi" w:cstheme="minorHAnsi"/>
        </w:rPr>
        <w:t xml:space="preserve">L’accompagnement proposé vise à aider les établissements à engager une démarche de valorisation ou de cession. Il s’agit, dans le cadre d’un diagnostic, d’identifier les potentialités et les contraintes du site puis de construire avec l’établissement différents scénarios de cession/valorisation possibles, pour </w:t>
      </w:r>
      <w:r w:rsidRPr="00E66A2F">
        <w:rPr>
          <w:rFonts w:asciiTheme="minorHAnsi" w:hAnsiTheme="minorHAnsi" w:cstheme="minorHAnsi"/>
          <w:i/>
        </w:rPr>
        <w:t xml:space="preserve">in </w:t>
      </w:r>
      <w:r w:rsidR="00E66A2F" w:rsidRPr="00E66A2F">
        <w:rPr>
          <w:rFonts w:asciiTheme="minorHAnsi" w:hAnsiTheme="minorHAnsi" w:cstheme="minorHAnsi"/>
          <w:i/>
        </w:rPr>
        <w:t>fine définir</w:t>
      </w:r>
      <w:r w:rsidR="00E66A2F">
        <w:rPr>
          <w:rFonts w:asciiTheme="minorHAnsi" w:hAnsiTheme="minorHAnsi" w:cstheme="minorHAnsi"/>
        </w:rPr>
        <w:t xml:space="preserve"> </w:t>
      </w:r>
      <w:r>
        <w:rPr>
          <w:rFonts w:asciiTheme="minorHAnsi" w:hAnsiTheme="minorHAnsi" w:cstheme="minorHAnsi"/>
        </w:rPr>
        <w:t>la démarche opérationnelle à mettre en œuvre.</w:t>
      </w:r>
    </w:p>
    <w:p w:rsidR="00DA6188" w:rsidRPr="00B82E05" w:rsidRDefault="00DA6188" w:rsidP="00DA6188">
      <w:pPr>
        <w:spacing w:line="288" w:lineRule="auto"/>
        <w:jc w:val="both"/>
        <w:rPr>
          <w:rFonts w:asciiTheme="minorHAnsi" w:hAnsiTheme="minorHAnsi" w:cstheme="minorHAnsi"/>
        </w:rPr>
      </w:pPr>
      <w:r w:rsidRPr="00B82E05">
        <w:rPr>
          <w:rFonts w:asciiTheme="minorHAnsi" w:hAnsiTheme="minorHAnsi" w:cstheme="minorHAnsi"/>
        </w:rPr>
        <w:t xml:space="preserve">Le dispositif régional d'accompagnement est intégralement financé par l'Agence Régionale de Santé des Pays de la Loire via </w:t>
      </w:r>
      <w:r w:rsidR="00AA4FE9" w:rsidRPr="00B82E05">
        <w:rPr>
          <w:rFonts w:asciiTheme="minorHAnsi" w:hAnsiTheme="minorHAnsi" w:cstheme="minorHAnsi"/>
        </w:rPr>
        <w:t xml:space="preserve">le budget de fonctionnement de </w:t>
      </w:r>
      <w:r w:rsidR="008E7172" w:rsidRPr="00B82E05">
        <w:rPr>
          <w:rFonts w:asciiTheme="minorHAnsi" w:hAnsiTheme="minorHAnsi" w:cstheme="minorHAnsi"/>
        </w:rPr>
        <w:t>la MAPES.</w:t>
      </w:r>
      <w:r w:rsidRPr="00B82E05">
        <w:rPr>
          <w:rFonts w:asciiTheme="minorHAnsi" w:hAnsiTheme="minorHAnsi" w:cstheme="minorHAnsi"/>
        </w:rPr>
        <w:t xml:space="preserve"> </w:t>
      </w:r>
    </w:p>
    <w:p w:rsidR="00494AEF" w:rsidRPr="00B82E05" w:rsidRDefault="00DA6188" w:rsidP="00494AEF">
      <w:pPr>
        <w:jc w:val="both"/>
        <w:rPr>
          <w:rFonts w:asciiTheme="minorHAnsi" w:hAnsiTheme="minorHAnsi" w:cstheme="minorHAnsi"/>
        </w:rPr>
      </w:pPr>
      <w:r w:rsidRPr="00B82E05">
        <w:rPr>
          <w:rFonts w:asciiTheme="minorHAnsi" w:hAnsiTheme="minorHAnsi" w:cstheme="minorHAnsi"/>
        </w:rPr>
        <w:t>L'accompagnement individualisé ne donne lieu à aucune participation financière de</w:t>
      </w:r>
      <w:r w:rsidR="00F14295" w:rsidRPr="00B82E05">
        <w:rPr>
          <w:rFonts w:asciiTheme="minorHAnsi" w:hAnsiTheme="minorHAnsi" w:cstheme="minorHAnsi"/>
        </w:rPr>
        <w:t xml:space="preserve">s </w:t>
      </w:r>
      <w:r w:rsidRPr="00B82E05">
        <w:rPr>
          <w:rFonts w:asciiTheme="minorHAnsi" w:hAnsiTheme="minorHAnsi" w:cstheme="minorHAnsi"/>
        </w:rPr>
        <w:t>établissement</w:t>
      </w:r>
      <w:r w:rsidR="00F14295" w:rsidRPr="00B82E05">
        <w:rPr>
          <w:rFonts w:asciiTheme="minorHAnsi" w:hAnsiTheme="minorHAnsi" w:cstheme="minorHAnsi"/>
        </w:rPr>
        <w:t>s</w:t>
      </w:r>
      <w:r w:rsidR="00494AEF">
        <w:rPr>
          <w:rFonts w:asciiTheme="minorHAnsi" w:hAnsiTheme="minorHAnsi" w:cstheme="minorHAnsi"/>
        </w:rPr>
        <w:t xml:space="preserve"> </w:t>
      </w:r>
      <w:r w:rsidR="00494AEF" w:rsidRPr="00B82E05">
        <w:rPr>
          <w:rFonts w:asciiTheme="minorHAnsi" w:hAnsiTheme="minorHAnsi" w:cstheme="minorHAnsi"/>
        </w:rPr>
        <w:t xml:space="preserve">hormis les éventuels frais liés à la logistique des différentes rencontres sur site. </w:t>
      </w:r>
    </w:p>
    <w:p w:rsidR="00494AEF" w:rsidRPr="00B82E05" w:rsidRDefault="00494AEF" w:rsidP="00494AEF">
      <w:pPr>
        <w:jc w:val="both"/>
        <w:rPr>
          <w:rFonts w:asciiTheme="minorHAnsi" w:hAnsiTheme="minorHAnsi" w:cstheme="minorHAnsi"/>
        </w:rPr>
      </w:pPr>
      <w:r w:rsidRPr="00B82E05">
        <w:rPr>
          <w:rFonts w:asciiTheme="minorHAnsi" w:hAnsiTheme="minorHAnsi" w:cstheme="minorHAnsi"/>
        </w:rPr>
        <w:t>Si cette d</w:t>
      </w:r>
      <w:r w:rsidR="000406CF">
        <w:rPr>
          <w:rFonts w:asciiTheme="minorHAnsi" w:hAnsiTheme="minorHAnsi" w:cstheme="minorHAnsi"/>
        </w:rPr>
        <w:t>émarche de préfiguration conclut</w:t>
      </w:r>
      <w:r w:rsidRPr="00B82E05">
        <w:rPr>
          <w:rFonts w:asciiTheme="minorHAnsi" w:hAnsiTheme="minorHAnsi" w:cstheme="minorHAnsi"/>
        </w:rPr>
        <w:t xml:space="preserve"> à la nécessité d’études complémentaires (étude de valorisation, diagnostic technique), il appartiendra à l’établissement de porter ces études sous sa responsabilité, technique et financière. </w:t>
      </w:r>
    </w:p>
    <w:p w:rsidR="00DA6188" w:rsidRDefault="00DA6188" w:rsidP="00DA6188">
      <w:pPr>
        <w:spacing w:line="288" w:lineRule="auto"/>
        <w:jc w:val="both"/>
        <w:rPr>
          <w:rFonts w:asciiTheme="minorHAnsi" w:hAnsiTheme="minorHAnsi" w:cstheme="minorHAnsi"/>
        </w:rPr>
      </w:pPr>
    </w:p>
    <w:p w:rsidR="006248E6" w:rsidRPr="00B82E05" w:rsidRDefault="0085093C" w:rsidP="00617C3F">
      <w:pPr>
        <w:pStyle w:val="Titre2"/>
        <w:pBdr>
          <w:top w:val="none" w:sz="0" w:space="0" w:color="auto"/>
          <w:left w:val="none" w:sz="0" w:space="0" w:color="auto"/>
          <w:bottom w:val="none" w:sz="0" w:space="0" w:color="auto"/>
          <w:right w:val="none" w:sz="0" w:space="0" w:color="auto"/>
        </w:pBdr>
        <w:shd w:val="clear" w:color="auto" w:fill="DAEEF3" w:themeFill="accent5" w:themeFillTint="33"/>
        <w:rPr>
          <w:rFonts w:asciiTheme="minorHAnsi" w:hAnsiTheme="minorHAnsi" w:cstheme="minorHAnsi"/>
          <w:color w:val="215868" w:themeColor="accent5" w:themeShade="80"/>
        </w:rPr>
      </w:pPr>
      <w:r w:rsidRPr="00B82E05">
        <w:rPr>
          <w:rFonts w:asciiTheme="minorHAnsi" w:hAnsiTheme="minorHAnsi" w:cstheme="minorHAnsi"/>
          <w:color w:val="215868" w:themeColor="accent5" w:themeShade="80"/>
        </w:rPr>
        <w:t>Éligibilité</w:t>
      </w:r>
    </w:p>
    <w:p w:rsidR="00617C3F" w:rsidRPr="00B82E05" w:rsidRDefault="00617C3F" w:rsidP="00F34E41">
      <w:pPr>
        <w:spacing w:line="288" w:lineRule="auto"/>
        <w:jc w:val="both"/>
        <w:rPr>
          <w:rFonts w:asciiTheme="minorHAnsi" w:hAnsiTheme="minorHAnsi" w:cstheme="minorHAnsi"/>
        </w:rPr>
      </w:pPr>
      <w:r w:rsidRPr="00B82E05">
        <w:rPr>
          <w:rFonts w:asciiTheme="minorHAnsi" w:hAnsiTheme="minorHAnsi" w:cstheme="minorHAnsi"/>
        </w:rPr>
        <w:t xml:space="preserve">Seuls les établissements de santé de la région Pays de la Loire </w:t>
      </w:r>
      <w:r w:rsidR="00F05AF2" w:rsidRPr="00B82E05">
        <w:rPr>
          <w:rFonts w:asciiTheme="minorHAnsi" w:hAnsiTheme="minorHAnsi" w:cstheme="minorHAnsi"/>
        </w:rPr>
        <w:t xml:space="preserve">(au sens géographique et non juridique) </w:t>
      </w:r>
      <w:r w:rsidRPr="00B82E05">
        <w:rPr>
          <w:rFonts w:asciiTheme="minorHAnsi" w:hAnsiTheme="minorHAnsi" w:cstheme="minorHAnsi"/>
        </w:rPr>
        <w:t xml:space="preserve">sont éligibles à un accompagnement. </w:t>
      </w:r>
    </w:p>
    <w:p w:rsidR="00617C3F" w:rsidRPr="00B82E05" w:rsidRDefault="006248E6" w:rsidP="00F34E41">
      <w:pPr>
        <w:spacing w:line="288" w:lineRule="auto"/>
        <w:jc w:val="both"/>
        <w:rPr>
          <w:rFonts w:asciiTheme="minorHAnsi" w:hAnsiTheme="minorHAnsi" w:cstheme="minorHAnsi"/>
        </w:rPr>
      </w:pPr>
      <w:r w:rsidRPr="00B82E05">
        <w:rPr>
          <w:rFonts w:asciiTheme="minorHAnsi" w:hAnsiTheme="minorHAnsi" w:cstheme="minorHAnsi"/>
        </w:rPr>
        <w:lastRenderedPageBreak/>
        <w:t xml:space="preserve">Cet appel à candidatures s’adresse à l’ensemble des établissements santé </w:t>
      </w:r>
      <w:r w:rsidR="00F34E41" w:rsidRPr="00B82E05">
        <w:rPr>
          <w:rFonts w:asciiTheme="minorHAnsi" w:hAnsiTheme="minorHAnsi" w:cstheme="minorHAnsi"/>
        </w:rPr>
        <w:t xml:space="preserve">quel que soit leur statut (public, </w:t>
      </w:r>
      <w:r w:rsidR="00617C3F" w:rsidRPr="00B82E05">
        <w:rPr>
          <w:rFonts w:asciiTheme="minorHAnsi" w:hAnsiTheme="minorHAnsi" w:cstheme="minorHAnsi"/>
        </w:rPr>
        <w:t>privé</w:t>
      </w:r>
      <w:r w:rsidR="00F34E41" w:rsidRPr="00B82E05">
        <w:rPr>
          <w:rFonts w:asciiTheme="minorHAnsi" w:hAnsiTheme="minorHAnsi" w:cstheme="minorHAnsi"/>
        </w:rPr>
        <w:t xml:space="preserve"> non lucratif ou privé lucratif). </w:t>
      </w:r>
    </w:p>
    <w:p w:rsidR="00D263BB" w:rsidRPr="00B82E05" w:rsidRDefault="00D263BB" w:rsidP="00D263BB">
      <w:pPr>
        <w:jc w:val="both"/>
        <w:rPr>
          <w:rFonts w:asciiTheme="minorHAnsi" w:hAnsiTheme="minorHAnsi" w:cstheme="minorHAnsi"/>
        </w:rPr>
      </w:pPr>
      <w:r w:rsidRPr="00B82E05">
        <w:rPr>
          <w:rFonts w:asciiTheme="minorHAnsi" w:hAnsiTheme="minorHAnsi" w:cstheme="minorHAnsi"/>
        </w:rPr>
        <w:t>L'ensemble des projets et typologies d'actifs immobiliers sont concernés. Le dispositif régional a cependant pour vocation d'accompagner les projets dont la reconversion/valorisation est rendue complexe compte tenu d'une emprise foncière significative à l'échelle de l'établissement et/ou à l'échelle locale. Les projets de reconversion/valorisation</w:t>
      </w:r>
      <w:r w:rsidR="008D6354">
        <w:rPr>
          <w:rFonts w:asciiTheme="minorHAnsi" w:hAnsiTheme="minorHAnsi" w:cstheme="minorHAnsi"/>
        </w:rPr>
        <w:t xml:space="preserve"> et plus particulièrement de cession</w:t>
      </w:r>
      <w:r w:rsidRPr="00B82E05">
        <w:rPr>
          <w:rFonts w:asciiTheme="minorHAnsi" w:hAnsiTheme="minorHAnsi" w:cstheme="minorHAnsi"/>
        </w:rPr>
        <w:t xml:space="preserve"> dont la complexité n'est pas avérée seront considérés comme non éligibles par décision du comité de sélection. </w:t>
      </w:r>
    </w:p>
    <w:p w:rsidR="00D263BB" w:rsidRPr="00B82E05" w:rsidRDefault="00D263BB" w:rsidP="00D263BB">
      <w:pPr>
        <w:jc w:val="both"/>
        <w:rPr>
          <w:rFonts w:asciiTheme="minorHAnsi" w:hAnsiTheme="minorHAnsi" w:cstheme="minorHAnsi"/>
        </w:rPr>
      </w:pPr>
      <w:r w:rsidRPr="00B82E05">
        <w:rPr>
          <w:rFonts w:asciiTheme="minorHAnsi" w:hAnsiTheme="minorHAnsi" w:cstheme="minorHAnsi"/>
        </w:rPr>
        <w:t xml:space="preserve">Les établissements concernés par une démarche de valorisation en cours pilotée ou non par un tiers sont également éligibles. </w:t>
      </w:r>
    </w:p>
    <w:p w:rsidR="00D263BB" w:rsidRPr="00B82E05" w:rsidRDefault="00D263BB" w:rsidP="00D263BB">
      <w:pPr>
        <w:jc w:val="both"/>
        <w:rPr>
          <w:rFonts w:asciiTheme="minorHAnsi" w:hAnsiTheme="minorHAnsi" w:cstheme="minorHAnsi"/>
        </w:rPr>
      </w:pPr>
      <w:r w:rsidRPr="00B82E05">
        <w:rPr>
          <w:rFonts w:asciiTheme="minorHAnsi" w:hAnsiTheme="minorHAnsi" w:cstheme="minorHAnsi"/>
        </w:rPr>
        <w:t xml:space="preserve">Les projets de valorisation nécessitant des études complexes à très grande échelle seront examinés avec attention par le comité de sélection au regard des ressources disponibles/mobilisées au titre du dispositif régional d'accompagnement. </w:t>
      </w:r>
    </w:p>
    <w:p w:rsidR="00F34E41" w:rsidRPr="00B82E05" w:rsidRDefault="00F34E41" w:rsidP="00F34E41">
      <w:pPr>
        <w:spacing w:line="288" w:lineRule="auto"/>
        <w:jc w:val="both"/>
        <w:rPr>
          <w:rFonts w:asciiTheme="minorHAnsi" w:hAnsiTheme="minorHAnsi" w:cstheme="minorHAnsi"/>
        </w:rPr>
      </w:pPr>
    </w:p>
    <w:p w:rsidR="000E7AD8" w:rsidRPr="00B82E05" w:rsidRDefault="000E7AD8" w:rsidP="00F34E41">
      <w:pPr>
        <w:pStyle w:val="Titre2"/>
        <w:pBdr>
          <w:top w:val="none" w:sz="0" w:space="0" w:color="auto"/>
          <w:left w:val="none" w:sz="0" w:space="0" w:color="auto"/>
          <w:bottom w:val="none" w:sz="0" w:space="0" w:color="auto"/>
          <w:right w:val="none" w:sz="0" w:space="0" w:color="auto"/>
        </w:pBdr>
        <w:shd w:val="clear" w:color="auto" w:fill="DAEEF3" w:themeFill="accent5" w:themeFillTint="33"/>
        <w:rPr>
          <w:rFonts w:asciiTheme="minorHAnsi" w:hAnsiTheme="minorHAnsi" w:cstheme="minorHAnsi"/>
          <w:color w:val="215868" w:themeColor="accent5" w:themeShade="80"/>
        </w:rPr>
      </w:pPr>
      <w:r w:rsidRPr="00B82E05">
        <w:rPr>
          <w:rFonts w:asciiTheme="minorHAnsi" w:hAnsiTheme="minorHAnsi" w:cstheme="minorHAnsi"/>
          <w:color w:val="215868" w:themeColor="accent5" w:themeShade="80"/>
        </w:rPr>
        <w:t>Procédure</w:t>
      </w:r>
    </w:p>
    <w:p w:rsidR="000E7AD8" w:rsidRPr="00B82E05" w:rsidRDefault="000E7AD8" w:rsidP="000E7AD8">
      <w:pPr>
        <w:pStyle w:val="Titre3"/>
        <w:rPr>
          <w:rFonts w:asciiTheme="minorHAnsi" w:hAnsiTheme="minorHAnsi" w:cstheme="minorHAnsi"/>
        </w:rPr>
      </w:pPr>
      <w:r w:rsidRPr="00B82E05">
        <w:rPr>
          <w:rFonts w:asciiTheme="minorHAnsi" w:hAnsiTheme="minorHAnsi" w:cstheme="minorHAnsi"/>
        </w:rPr>
        <w:t>Dépôt de candidature</w:t>
      </w:r>
    </w:p>
    <w:p w:rsidR="00F34E41" w:rsidRPr="00B82E05" w:rsidRDefault="000E7AD8" w:rsidP="00F34E41">
      <w:pPr>
        <w:spacing w:line="288" w:lineRule="auto"/>
        <w:jc w:val="both"/>
        <w:rPr>
          <w:rFonts w:asciiTheme="minorHAnsi" w:hAnsiTheme="minorHAnsi" w:cstheme="minorHAnsi"/>
        </w:rPr>
      </w:pPr>
      <w:r w:rsidRPr="00B82E05">
        <w:rPr>
          <w:rFonts w:asciiTheme="minorHAnsi" w:hAnsiTheme="minorHAnsi" w:cstheme="minorHAnsi"/>
        </w:rPr>
        <w:t xml:space="preserve">L’établissement sollicitant un accompagnement adresse un dossier de candidature à la </w:t>
      </w:r>
      <w:r w:rsidR="00F34E41" w:rsidRPr="00B82E05">
        <w:rPr>
          <w:rFonts w:asciiTheme="minorHAnsi" w:hAnsiTheme="minorHAnsi" w:cstheme="minorHAnsi"/>
        </w:rPr>
        <w:t>MAPES</w:t>
      </w:r>
      <w:r w:rsidRPr="00B82E05">
        <w:rPr>
          <w:rFonts w:asciiTheme="minorHAnsi" w:hAnsiTheme="minorHAnsi" w:cstheme="minorHAnsi"/>
        </w:rPr>
        <w:t xml:space="preserve">. </w:t>
      </w:r>
    </w:p>
    <w:p w:rsidR="002B09E2" w:rsidRPr="00B82E05" w:rsidRDefault="005F1FE0" w:rsidP="00D263BB">
      <w:pPr>
        <w:spacing w:line="288" w:lineRule="auto"/>
        <w:jc w:val="both"/>
        <w:rPr>
          <w:rFonts w:asciiTheme="minorHAnsi" w:hAnsiTheme="minorHAnsi" w:cstheme="minorHAnsi"/>
        </w:rPr>
      </w:pPr>
      <w:r w:rsidRPr="00B82E05">
        <w:rPr>
          <w:rFonts w:asciiTheme="minorHAnsi" w:hAnsiTheme="minorHAnsi" w:cstheme="minorHAnsi"/>
        </w:rPr>
        <w:t xml:space="preserve">La composition du dossier de candidature est décrite en </w:t>
      </w:r>
      <w:r w:rsidRPr="00B82E05">
        <w:rPr>
          <w:rFonts w:asciiTheme="minorHAnsi" w:hAnsiTheme="minorHAnsi" w:cstheme="minorHAnsi"/>
          <w:u w:val="single"/>
        </w:rPr>
        <w:t>Annexe N°1</w:t>
      </w:r>
      <w:r w:rsidRPr="00B82E05">
        <w:rPr>
          <w:rFonts w:asciiTheme="minorHAnsi" w:hAnsiTheme="minorHAnsi" w:cstheme="minorHAnsi"/>
        </w:rPr>
        <w:t xml:space="preserve">. </w:t>
      </w:r>
      <w:r w:rsidR="00D263BB" w:rsidRPr="00B82E05">
        <w:rPr>
          <w:rFonts w:asciiTheme="minorHAnsi" w:hAnsiTheme="minorHAnsi" w:cstheme="minorHAnsi"/>
        </w:rPr>
        <w:t xml:space="preserve">Un modèle de note est mis à disposition des établissements (Cf. </w:t>
      </w:r>
      <w:r w:rsidR="00D263BB" w:rsidRPr="00B82E05">
        <w:rPr>
          <w:rFonts w:asciiTheme="minorHAnsi" w:hAnsiTheme="minorHAnsi" w:cstheme="minorHAnsi"/>
          <w:u w:val="single"/>
        </w:rPr>
        <w:t>Annexe N°2</w:t>
      </w:r>
      <w:r w:rsidR="00D263BB" w:rsidRPr="00B82E05">
        <w:rPr>
          <w:rFonts w:asciiTheme="minorHAnsi" w:hAnsiTheme="minorHAnsi" w:cstheme="minorHAnsi"/>
        </w:rPr>
        <w:t>). Ce modèle peut être librement adapté et complété.</w:t>
      </w:r>
    </w:p>
    <w:p w:rsidR="00626746" w:rsidRPr="00B82E05" w:rsidRDefault="00984DEE" w:rsidP="00F34E41">
      <w:pPr>
        <w:spacing w:line="288" w:lineRule="auto"/>
        <w:jc w:val="both"/>
        <w:rPr>
          <w:rFonts w:asciiTheme="minorHAnsi" w:hAnsiTheme="minorHAnsi" w:cstheme="minorHAnsi"/>
        </w:rPr>
      </w:pPr>
      <w:r w:rsidRPr="00B82E05">
        <w:rPr>
          <w:rFonts w:asciiTheme="minorHAnsi" w:hAnsiTheme="minorHAnsi" w:cstheme="minorHAnsi"/>
        </w:rPr>
        <w:t xml:space="preserve">Votre </w:t>
      </w:r>
      <w:r w:rsidR="00626746" w:rsidRPr="00B82E05">
        <w:rPr>
          <w:rFonts w:asciiTheme="minorHAnsi" w:hAnsiTheme="minorHAnsi" w:cstheme="minorHAnsi"/>
        </w:rPr>
        <w:t xml:space="preserve">attention est attirée sur l’importance </w:t>
      </w:r>
      <w:r w:rsidRPr="00B82E05">
        <w:rPr>
          <w:rFonts w:asciiTheme="minorHAnsi" w:hAnsiTheme="minorHAnsi" w:cstheme="minorHAnsi"/>
        </w:rPr>
        <w:t xml:space="preserve">d'une description la plus précise et exhaustive possible du projet </w:t>
      </w:r>
      <w:r w:rsidR="00D263BB" w:rsidRPr="00B82E05">
        <w:rPr>
          <w:rFonts w:asciiTheme="minorHAnsi" w:hAnsiTheme="minorHAnsi" w:cstheme="minorHAnsi"/>
        </w:rPr>
        <w:t xml:space="preserve">de valorisation </w:t>
      </w:r>
      <w:r w:rsidRPr="00B82E05">
        <w:rPr>
          <w:rFonts w:asciiTheme="minorHAnsi" w:hAnsiTheme="minorHAnsi" w:cstheme="minorHAnsi"/>
        </w:rPr>
        <w:t xml:space="preserve">et de son contexte. </w:t>
      </w:r>
    </w:p>
    <w:p w:rsidR="002B09E2" w:rsidRPr="00B82E05" w:rsidRDefault="00B84486" w:rsidP="00F34E41">
      <w:pPr>
        <w:spacing w:line="288" w:lineRule="auto"/>
        <w:jc w:val="both"/>
        <w:rPr>
          <w:rFonts w:asciiTheme="minorHAnsi" w:hAnsiTheme="minorHAnsi" w:cstheme="minorHAnsi"/>
        </w:rPr>
      </w:pPr>
      <w:r w:rsidRPr="00B82E05">
        <w:rPr>
          <w:rFonts w:asciiTheme="minorHAnsi" w:hAnsiTheme="minorHAnsi" w:cstheme="minorHAnsi"/>
        </w:rPr>
        <w:t xml:space="preserve">La </w:t>
      </w:r>
      <w:r w:rsidR="00E77A4A" w:rsidRPr="00B82E05">
        <w:rPr>
          <w:rFonts w:asciiTheme="minorHAnsi" w:hAnsiTheme="minorHAnsi" w:cstheme="minorHAnsi"/>
        </w:rPr>
        <w:t>MAPES</w:t>
      </w:r>
      <w:r w:rsidRPr="00B82E05">
        <w:rPr>
          <w:rFonts w:asciiTheme="minorHAnsi" w:hAnsiTheme="minorHAnsi" w:cstheme="minorHAnsi"/>
        </w:rPr>
        <w:t xml:space="preserve"> se tient à votre entière disposition pour toute précision et assistance à la constitution de ce dossier de candidature (</w:t>
      </w:r>
      <w:hyperlink r:id="rId8" w:history="1">
        <w:r w:rsidR="00D263BB" w:rsidRPr="00B82E05">
          <w:rPr>
            <w:rStyle w:val="Lienhypertexte"/>
            <w:rFonts w:asciiTheme="minorHAnsi" w:hAnsiTheme="minorHAnsi" w:cstheme="minorHAnsi"/>
          </w:rPr>
          <w:t>marlene.dubois@mapes-pdl.fr</w:t>
        </w:r>
      </w:hyperlink>
      <w:r w:rsidRPr="00B82E05">
        <w:rPr>
          <w:rFonts w:asciiTheme="minorHAnsi" w:hAnsiTheme="minorHAnsi" w:cstheme="minorHAnsi"/>
        </w:rPr>
        <w:t xml:space="preserve"> / 02 </w:t>
      </w:r>
      <w:r w:rsidR="00D263BB" w:rsidRPr="00B82E05">
        <w:rPr>
          <w:rFonts w:asciiTheme="minorHAnsi" w:hAnsiTheme="minorHAnsi" w:cstheme="minorHAnsi"/>
        </w:rPr>
        <w:t>40 08 70 19</w:t>
      </w:r>
      <w:r w:rsidRPr="00B82E05">
        <w:rPr>
          <w:rFonts w:asciiTheme="minorHAnsi" w:hAnsiTheme="minorHAnsi" w:cstheme="minorHAnsi"/>
        </w:rPr>
        <w:t xml:space="preserve">). </w:t>
      </w:r>
    </w:p>
    <w:p w:rsidR="003C6E75" w:rsidRPr="00B82E05" w:rsidRDefault="003C6E75" w:rsidP="00F34E41">
      <w:pPr>
        <w:spacing w:line="288" w:lineRule="auto"/>
        <w:jc w:val="both"/>
        <w:rPr>
          <w:rFonts w:asciiTheme="minorHAnsi" w:hAnsiTheme="minorHAnsi" w:cstheme="minorHAnsi"/>
        </w:rPr>
      </w:pPr>
    </w:p>
    <w:p w:rsidR="00143D15" w:rsidRPr="00B82E05" w:rsidRDefault="000E7AD8" w:rsidP="00F34E41">
      <w:pPr>
        <w:spacing w:line="288" w:lineRule="auto"/>
        <w:jc w:val="both"/>
        <w:rPr>
          <w:rFonts w:asciiTheme="minorHAnsi" w:hAnsiTheme="minorHAnsi" w:cstheme="minorHAnsi"/>
        </w:rPr>
      </w:pPr>
      <w:r w:rsidRPr="00B82E05">
        <w:rPr>
          <w:rFonts w:asciiTheme="minorHAnsi" w:hAnsiTheme="minorHAnsi" w:cstheme="minorHAnsi"/>
        </w:rPr>
        <w:t>Les dossi</w:t>
      </w:r>
      <w:r w:rsidR="008E7172" w:rsidRPr="00B82E05">
        <w:rPr>
          <w:rFonts w:asciiTheme="minorHAnsi" w:hAnsiTheme="minorHAnsi" w:cstheme="minorHAnsi"/>
        </w:rPr>
        <w:t>ers de candidature sont adressé</w:t>
      </w:r>
      <w:r w:rsidRPr="00B82E05">
        <w:rPr>
          <w:rFonts w:asciiTheme="minorHAnsi" w:hAnsiTheme="minorHAnsi" w:cstheme="minorHAnsi"/>
        </w:rPr>
        <w:t xml:space="preserve">s </w:t>
      </w:r>
      <w:r w:rsidR="005F1FE0" w:rsidRPr="00B82E05">
        <w:rPr>
          <w:rFonts w:asciiTheme="minorHAnsi" w:hAnsiTheme="minorHAnsi" w:cstheme="minorHAnsi"/>
        </w:rPr>
        <w:t xml:space="preserve">par voie </w:t>
      </w:r>
      <w:r w:rsidR="00143D15" w:rsidRPr="00B82E05">
        <w:rPr>
          <w:rFonts w:asciiTheme="minorHAnsi" w:hAnsiTheme="minorHAnsi" w:cstheme="minorHAnsi"/>
        </w:rPr>
        <w:t xml:space="preserve">électronique à : </w:t>
      </w:r>
    </w:p>
    <w:p w:rsidR="001F6E70" w:rsidRPr="00B82E05" w:rsidRDefault="00E35E73" w:rsidP="001F6E70">
      <w:pPr>
        <w:spacing w:line="288" w:lineRule="auto"/>
        <w:ind w:left="2124" w:firstLine="708"/>
        <w:jc w:val="both"/>
        <w:rPr>
          <w:rFonts w:asciiTheme="minorHAnsi" w:hAnsiTheme="minorHAnsi" w:cstheme="minorHAnsi"/>
        </w:rPr>
      </w:pPr>
      <w:hyperlink r:id="rId9" w:history="1">
        <w:r w:rsidR="001F6E70" w:rsidRPr="00B82E05">
          <w:rPr>
            <w:rStyle w:val="Lienhypertexte"/>
            <w:rFonts w:asciiTheme="minorHAnsi" w:hAnsiTheme="minorHAnsi" w:cstheme="minorHAnsi"/>
          </w:rPr>
          <w:t>marlene.dubois@mapes-pdl.fr</w:t>
        </w:r>
      </w:hyperlink>
    </w:p>
    <w:p w:rsidR="002D44B8" w:rsidRPr="00B82E05" w:rsidRDefault="00AD19AF" w:rsidP="00F34E41">
      <w:pPr>
        <w:spacing w:line="288" w:lineRule="auto"/>
        <w:jc w:val="both"/>
        <w:rPr>
          <w:rFonts w:asciiTheme="minorHAnsi" w:hAnsiTheme="minorHAnsi" w:cstheme="minorHAnsi"/>
        </w:rPr>
      </w:pPr>
      <w:r w:rsidRPr="00B82E05">
        <w:rPr>
          <w:rFonts w:asciiTheme="minorHAnsi" w:hAnsiTheme="minorHAnsi" w:cstheme="minorHAnsi"/>
        </w:rPr>
        <w:t xml:space="preserve">Une confirmation de réception sera adressée à </w:t>
      </w:r>
      <w:r w:rsidR="003E4EC4" w:rsidRPr="00B82E05">
        <w:rPr>
          <w:rFonts w:asciiTheme="minorHAnsi" w:hAnsiTheme="minorHAnsi" w:cstheme="minorHAnsi"/>
        </w:rPr>
        <w:t xml:space="preserve">chaque </w:t>
      </w:r>
      <w:r w:rsidRPr="00B82E05">
        <w:rPr>
          <w:rFonts w:asciiTheme="minorHAnsi" w:hAnsiTheme="minorHAnsi" w:cstheme="minorHAnsi"/>
        </w:rPr>
        <w:t>établissement</w:t>
      </w:r>
      <w:r w:rsidR="003E4EC4" w:rsidRPr="00B82E05">
        <w:rPr>
          <w:rFonts w:asciiTheme="minorHAnsi" w:hAnsiTheme="minorHAnsi" w:cstheme="minorHAnsi"/>
        </w:rPr>
        <w:t xml:space="preserve"> ayant déposé </w:t>
      </w:r>
      <w:r w:rsidR="00F207CA" w:rsidRPr="00B82E05">
        <w:rPr>
          <w:rFonts w:asciiTheme="minorHAnsi" w:hAnsiTheme="minorHAnsi" w:cstheme="minorHAnsi"/>
        </w:rPr>
        <w:t>un</w:t>
      </w:r>
      <w:r w:rsidR="003E4EC4" w:rsidRPr="00B82E05">
        <w:rPr>
          <w:rFonts w:asciiTheme="minorHAnsi" w:hAnsiTheme="minorHAnsi" w:cstheme="minorHAnsi"/>
        </w:rPr>
        <w:t xml:space="preserve"> dossier de candidature</w:t>
      </w:r>
      <w:r w:rsidRPr="00B82E05">
        <w:rPr>
          <w:rFonts w:asciiTheme="minorHAnsi" w:hAnsiTheme="minorHAnsi" w:cstheme="minorHAnsi"/>
        </w:rPr>
        <w:t xml:space="preserve">. </w:t>
      </w:r>
    </w:p>
    <w:p w:rsidR="00EB6276" w:rsidRPr="00B82E05" w:rsidRDefault="00EB6276" w:rsidP="00F34E41">
      <w:pPr>
        <w:spacing w:line="288" w:lineRule="auto"/>
        <w:jc w:val="both"/>
        <w:rPr>
          <w:rFonts w:asciiTheme="minorHAnsi" w:hAnsiTheme="minorHAnsi" w:cstheme="minorHAnsi"/>
        </w:rPr>
      </w:pPr>
    </w:p>
    <w:p w:rsidR="00BD590A" w:rsidRPr="00B82E05" w:rsidRDefault="00276424" w:rsidP="00BD590A">
      <w:pPr>
        <w:pStyle w:val="Titre3"/>
        <w:rPr>
          <w:rFonts w:asciiTheme="minorHAnsi" w:hAnsiTheme="minorHAnsi" w:cstheme="minorHAnsi"/>
        </w:rPr>
      </w:pPr>
      <w:r w:rsidRPr="00B82E05">
        <w:rPr>
          <w:rFonts w:asciiTheme="minorHAnsi" w:hAnsiTheme="minorHAnsi" w:cstheme="minorHAnsi"/>
        </w:rPr>
        <w:t>Procédure de sélection</w:t>
      </w:r>
    </w:p>
    <w:p w:rsidR="00F50518" w:rsidRPr="00B82E05" w:rsidRDefault="00DF78F4" w:rsidP="00F34E41">
      <w:pPr>
        <w:spacing w:line="288" w:lineRule="auto"/>
        <w:jc w:val="both"/>
        <w:rPr>
          <w:rFonts w:asciiTheme="minorHAnsi" w:hAnsiTheme="minorHAnsi" w:cstheme="minorHAnsi"/>
        </w:rPr>
      </w:pPr>
      <w:r w:rsidRPr="00B82E05">
        <w:rPr>
          <w:rFonts w:asciiTheme="minorHAnsi" w:hAnsiTheme="minorHAnsi" w:cstheme="minorHAnsi"/>
        </w:rPr>
        <w:t>La totalité des candidatures sera examinée et évaluée</w:t>
      </w:r>
      <w:r w:rsidR="00F50518" w:rsidRPr="00B82E05">
        <w:rPr>
          <w:rFonts w:asciiTheme="minorHAnsi" w:hAnsiTheme="minorHAnsi" w:cstheme="minorHAnsi"/>
        </w:rPr>
        <w:t xml:space="preserve">. </w:t>
      </w:r>
      <w:r w:rsidR="001F6E70" w:rsidRPr="00B82E05">
        <w:rPr>
          <w:rFonts w:asciiTheme="minorHAnsi" w:hAnsiTheme="minorHAnsi" w:cstheme="minorHAnsi"/>
        </w:rPr>
        <w:t>Le comité de sélection examine et évalue l'ensemble des candidatures. Ce comité est composé des représentants de l'ARS Pays de la Loire et de la MAPES. Le comité de sélection valide et priorise les demandes d'accompagnement.</w:t>
      </w:r>
    </w:p>
    <w:p w:rsidR="00F50518" w:rsidRPr="00B82E05" w:rsidRDefault="00F50518" w:rsidP="00F34E41">
      <w:pPr>
        <w:spacing w:line="288" w:lineRule="auto"/>
        <w:jc w:val="both"/>
        <w:rPr>
          <w:rFonts w:asciiTheme="minorHAnsi" w:hAnsiTheme="minorHAnsi" w:cstheme="minorHAnsi"/>
        </w:rPr>
      </w:pPr>
      <w:r w:rsidRPr="00B82E05">
        <w:rPr>
          <w:rFonts w:asciiTheme="minorHAnsi" w:hAnsiTheme="minorHAnsi" w:cstheme="minorHAnsi"/>
        </w:rPr>
        <w:t xml:space="preserve">Des compléments d’information pourront être demandés aux établissements le cas échéant. </w:t>
      </w:r>
    </w:p>
    <w:p w:rsidR="00F50518" w:rsidRDefault="00F50518" w:rsidP="00F34E41">
      <w:pPr>
        <w:spacing w:line="288" w:lineRule="auto"/>
        <w:jc w:val="both"/>
        <w:rPr>
          <w:rFonts w:asciiTheme="minorHAnsi" w:hAnsiTheme="minorHAnsi" w:cstheme="minorHAnsi"/>
        </w:rPr>
      </w:pPr>
      <w:r w:rsidRPr="00B82E05">
        <w:rPr>
          <w:rFonts w:asciiTheme="minorHAnsi" w:hAnsiTheme="minorHAnsi" w:cstheme="minorHAnsi"/>
        </w:rPr>
        <w:t xml:space="preserve">À l’issue de l’examen des dossiers, la MAPES </w:t>
      </w:r>
      <w:r w:rsidR="001F5F70" w:rsidRPr="00B82E05">
        <w:rPr>
          <w:rFonts w:asciiTheme="minorHAnsi" w:hAnsiTheme="minorHAnsi" w:cstheme="minorHAnsi"/>
        </w:rPr>
        <w:t xml:space="preserve">informe les établissements des projets retenus, et des projets n'ayant pu l'être. </w:t>
      </w:r>
    </w:p>
    <w:p w:rsidR="0008388C" w:rsidRPr="00B82E05" w:rsidRDefault="0008388C" w:rsidP="00F34E41">
      <w:pPr>
        <w:spacing w:line="288" w:lineRule="auto"/>
        <w:jc w:val="both"/>
        <w:rPr>
          <w:rFonts w:asciiTheme="minorHAnsi" w:hAnsiTheme="minorHAnsi" w:cstheme="minorHAnsi"/>
        </w:rPr>
      </w:pPr>
    </w:p>
    <w:p w:rsidR="00CE4C50" w:rsidRPr="00B82E05" w:rsidRDefault="00CE4C50" w:rsidP="00CE4C50">
      <w:pPr>
        <w:pStyle w:val="Titre3"/>
        <w:rPr>
          <w:rFonts w:asciiTheme="minorHAnsi" w:hAnsiTheme="minorHAnsi" w:cstheme="minorHAnsi"/>
        </w:rPr>
      </w:pPr>
      <w:r w:rsidRPr="00B82E05">
        <w:rPr>
          <w:rFonts w:asciiTheme="minorHAnsi" w:hAnsiTheme="minorHAnsi" w:cstheme="minorHAnsi"/>
        </w:rPr>
        <w:t>Calendrier</w:t>
      </w:r>
      <w:r w:rsidR="00CA6DB0" w:rsidRPr="00B82E05">
        <w:rPr>
          <w:rFonts w:asciiTheme="minorHAnsi" w:hAnsiTheme="minorHAnsi" w:cstheme="minorHAnsi"/>
        </w:rPr>
        <w:t xml:space="preserve"> prévisionnel</w:t>
      </w:r>
    </w:p>
    <w:p w:rsidR="0008388C" w:rsidRDefault="0008388C" w:rsidP="00020995">
      <w:pPr>
        <w:pStyle w:val="Paragraphedeliste"/>
        <w:numPr>
          <w:ilvl w:val="0"/>
          <w:numId w:val="11"/>
        </w:numPr>
        <w:tabs>
          <w:tab w:val="left" w:pos="426"/>
        </w:tabs>
        <w:spacing w:line="288" w:lineRule="auto"/>
        <w:ind w:left="142" w:firstLine="0"/>
        <w:contextualSpacing w:val="0"/>
        <w:jc w:val="both"/>
        <w:rPr>
          <w:rFonts w:asciiTheme="minorHAnsi" w:hAnsiTheme="minorHAnsi" w:cstheme="minorHAnsi"/>
        </w:rPr>
        <w:sectPr w:rsidR="0008388C" w:rsidSect="00E77A4A">
          <w:headerReference w:type="default" r:id="rId10"/>
          <w:footerReference w:type="default" r:id="rId11"/>
          <w:headerReference w:type="first" r:id="rId12"/>
          <w:footerReference w:type="first" r:id="rId13"/>
          <w:pgSz w:w="11906" w:h="16838"/>
          <w:pgMar w:top="1417" w:right="1417" w:bottom="1417" w:left="1417" w:header="709" w:footer="709" w:gutter="0"/>
          <w:cols w:space="708"/>
          <w:titlePg/>
          <w:docGrid w:linePitch="360"/>
        </w:sectPr>
      </w:pPr>
    </w:p>
    <w:p w:rsidR="00CE4C50" w:rsidRPr="00B82E05" w:rsidRDefault="000406CF" w:rsidP="00020995">
      <w:pPr>
        <w:pStyle w:val="Paragraphedeliste"/>
        <w:numPr>
          <w:ilvl w:val="0"/>
          <w:numId w:val="11"/>
        </w:numPr>
        <w:tabs>
          <w:tab w:val="left" w:pos="426"/>
        </w:tabs>
        <w:spacing w:line="288" w:lineRule="auto"/>
        <w:ind w:left="142" w:firstLine="0"/>
        <w:contextualSpacing w:val="0"/>
        <w:jc w:val="both"/>
        <w:rPr>
          <w:rFonts w:asciiTheme="minorHAnsi" w:hAnsiTheme="minorHAnsi" w:cstheme="minorHAnsi"/>
        </w:rPr>
      </w:pPr>
      <w:r>
        <w:rPr>
          <w:rFonts w:asciiTheme="minorHAnsi" w:hAnsiTheme="minorHAnsi" w:cstheme="minorHAnsi"/>
        </w:rPr>
        <w:lastRenderedPageBreak/>
        <w:t>Début</w:t>
      </w:r>
      <w:r w:rsidR="001F6E70" w:rsidRPr="00B82E05">
        <w:rPr>
          <w:rFonts w:asciiTheme="minorHAnsi" w:hAnsiTheme="minorHAnsi" w:cstheme="minorHAnsi"/>
        </w:rPr>
        <w:t xml:space="preserve"> Septembre 2020</w:t>
      </w:r>
      <w:r w:rsidR="00DA6188" w:rsidRPr="00B82E05">
        <w:rPr>
          <w:rFonts w:asciiTheme="minorHAnsi" w:hAnsiTheme="minorHAnsi" w:cstheme="minorHAnsi"/>
        </w:rPr>
        <w:t> : l</w:t>
      </w:r>
      <w:r w:rsidR="00B20DE2" w:rsidRPr="00B82E05">
        <w:rPr>
          <w:rFonts w:asciiTheme="minorHAnsi" w:hAnsiTheme="minorHAnsi" w:cstheme="minorHAnsi"/>
        </w:rPr>
        <w:t>ancement appel à candidatures régional</w:t>
      </w:r>
    </w:p>
    <w:p w:rsidR="00CE4C50" w:rsidRPr="00B82E05" w:rsidRDefault="001F6E70" w:rsidP="00020995">
      <w:pPr>
        <w:pStyle w:val="Paragraphedeliste"/>
        <w:numPr>
          <w:ilvl w:val="0"/>
          <w:numId w:val="11"/>
        </w:numPr>
        <w:tabs>
          <w:tab w:val="left" w:pos="426"/>
        </w:tabs>
        <w:spacing w:line="288" w:lineRule="auto"/>
        <w:ind w:left="142" w:firstLine="0"/>
        <w:contextualSpacing w:val="0"/>
        <w:jc w:val="both"/>
        <w:rPr>
          <w:rFonts w:asciiTheme="minorHAnsi" w:hAnsiTheme="minorHAnsi" w:cstheme="minorHAnsi"/>
        </w:rPr>
      </w:pPr>
      <w:r w:rsidRPr="00B82E05">
        <w:rPr>
          <w:rFonts w:asciiTheme="minorHAnsi" w:hAnsiTheme="minorHAnsi" w:cstheme="minorHAnsi"/>
        </w:rPr>
        <w:t>Mi Octobre 2020</w:t>
      </w:r>
      <w:r w:rsidR="00724060" w:rsidRPr="00B82E05">
        <w:rPr>
          <w:rFonts w:asciiTheme="minorHAnsi" w:hAnsiTheme="minorHAnsi" w:cstheme="minorHAnsi"/>
        </w:rPr>
        <w:t xml:space="preserve"> : </w:t>
      </w:r>
      <w:r w:rsidR="00DA6188" w:rsidRPr="00B82E05">
        <w:rPr>
          <w:rFonts w:asciiTheme="minorHAnsi" w:hAnsiTheme="minorHAnsi" w:cstheme="minorHAnsi"/>
        </w:rPr>
        <w:t>d</w:t>
      </w:r>
      <w:r w:rsidR="00CE4C50" w:rsidRPr="00B82E05">
        <w:rPr>
          <w:rFonts w:asciiTheme="minorHAnsi" w:hAnsiTheme="minorHAnsi" w:cstheme="minorHAnsi"/>
        </w:rPr>
        <w:t xml:space="preserve">ate limite de dépôt des dossiers de candidature </w:t>
      </w:r>
    </w:p>
    <w:p w:rsidR="00DA6188" w:rsidRPr="00B82E05" w:rsidRDefault="001F6E70" w:rsidP="00020995">
      <w:pPr>
        <w:pStyle w:val="Paragraphedeliste"/>
        <w:numPr>
          <w:ilvl w:val="0"/>
          <w:numId w:val="11"/>
        </w:numPr>
        <w:tabs>
          <w:tab w:val="left" w:pos="426"/>
        </w:tabs>
        <w:spacing w:line="288" w:lineRule="auto"/>
        <w:ind w:left="142" w:firstLine="0"/>
        <w:contextualSpacing w:val="0"/>
        <w:jc w:val="both"/>
        <w:rPr>
          <w:rFonts w:asciiTheme="minorHAnsi" w:hAnsiTheme="minorHAnsi" w:cstheme="minorHAnsi"/>
        </w:rPr>
      </w:pPr>
      <w:r w:rsidRPr="00B82E05">
        <w:rPr>
          <w:rFonts w:asciiTheme="minorHAnsi" w:hAnsiTheme="minorHAnsi" w:cstheme="minorHAnsi"/>
        </w:rPr>
        <w:lastRenderedPageBreak/>
        <w:t>Fin Octobre</w:t>
      </w:r>
      <w:r w:rsidR="00724060" w:rsidRPr="00B82E05">
        <w:rPr>
          <w:rFonts w:asciiTheme="minorHAnsi" w:hAnsiTheme="minorHAnsi" w:cstheme="minorHAnsi"/>
        </w:rPr>
        <w:t xml:space="preserve"> 2020</w:t>
      </w:r>
      <w:r w:rsidR="00DA6188" w:rsidRPr="00B82E05">
        <w:rPr>
          <w:rFonts w:asciiTheme="minorHAnsi" w:hAnsiTheme="minorHAnsi" w:cstheme="minorHAnsi"/>
        </w:rPr>
        <w:t xml:space="preserve"> : choix des candidatures </w:t>
      </w:r>
      <w:r w:rsidR="00C3724A" w:rsidRPr="00B82E05">
        <w:rPr>
          <w:rFonts w:asciiTheme="minorHAnsi" w:hAnsiTheme="minorHAnsi" w:cstheme="minorHAnsi"/>
        </w:rPr>
        <w:t>en comité</w:t>
      </w:r>
    </w:p>
    <w:p w:rsidR="00B20DE2" w:rsidRPr="00B82E05" w:rsidRDefault="001F6E70" w:rsidP="00020995">
      <w:pPr>
        <w:pStyle w:val="Paragraphedeliste"/>
        <w:numPr>
          <w:ilvl w:val="0"/>
          <w:numId w:val="11"/>
        </w:numPr>
        <w:tabs>
          <w:tab w:val="left" w:pos="426"/>
        </w:tabs>
        <w:spacing w:line="288" w:lineRule="auto"/>
        <w:ind w:left="142" w:firstLine="0"/>
        <w:contextualSpacing w:val="0"/>
        <w:jc w:val="both"/>
        <w:rPr>
          <w:rFonts w:asciiTheme="minorHAnsi" w:hAnsiTheme="minorHAnsi" w:cstheme="minorHAnsi"/>
        </w:rPr>
      </w:pPr>
      <w:r w:rsidRPr="00B82E05">
        <w:rPr>
          <w:rFonts w:asciiTheme="minorHAnsi" w:hAnsiTheme="minorHAnsi" w:cstheme="minorHAnsi"/>
        </w:rPr>
        <w:t>Novembre</w:t>
      </w:r>
      <w:r w:rsidR="00DA6188" w:rsidRPr="00B82E05">
        <w:rPr>
          <w:rFonts w:asciiTheme="minorHAnsi" w:hAnsiTheme="minorHAnsi" w:cstheme="minorHAnsi"/>
        </w:rPr>
        <w:t xml:space="preserve"> 2020 : démarrage des accompagnements</w:t>
      </w:r>
    </w:p>
    <w:p w:rsidR="0008388C" w:rsidRDefault="0008388C" w:rsidP="00143D15">
      <w:pPr>
        <w:pStyle w:val="Titre2"/>
        <w:pBdr>
          <w:top w:val="none" w:sz="0" w:space="0" w:color="auto"/>
          <w:left w:val="none" w:sz="0" w:space="0" w:color="auto"/>
          <w:bottom w:val="none" w:sz="0" w:space="0" w:color="auto"/>
          <w:right w:val="none" w:sz="0" w:space="0" w:color="auto"/>
        </w:pBdr>
        <w:shd w:val="clear" w:color="auto" w:fill="DAEEF3" w:themeFill="accent5" w:themeFillTint="33"/>
        <w:rPr>
          <w:rFonts w:asciiTheme="minorHAnsi" w:hAnsiTheme="minorHAnsi" w:cstheme="minorHAnsi"/>
          <w:color w:val="215868" w:themeColor="accent5" w:themeShade="80"/>
        </w:rPr>
        <w:sectPr w:rsidR="0008388C" w:rsidSect="0008388C">
          <w:type w:val="continuous"/>
          <w:pgSz w:w="11906" w:h="16838"/>
          <w:pgMar w:top="1417" w:right="1417" w:bottom="1417" w:left="1417" w:header="709" w:footer="709" w:gutter="0"/>
          <w:cols w:num="2" w:space="708"/>
          <w:titlePg/>
          <w:docGrid w:linePitch="360"/>
        </w:sectPr>
      </w:pPr>
    </w:p>
    <w:p w:rsidR="00A37803" w:rsidRPr="007C69DA" w:rsidRDefault="00A37803" w:rsidP="007C69DA">
      <w:pPr>
        <w:spacing w:line="288" w:lineRule="auto"/>
        <w:jc w:val="both"/>
        <w:rPr>
          <w:ins w:id="2" w:author="PRUDHOMME-LACROIX Bernard" w:date="2020-07-01T18:55:00Z"/>
          <w:rFonts w:asciiTheme="minorHAnsi" w:hAnsiTheme="minorHAnsi" w:cstheme="minorHAnsi"/>
        </w:rPr>
      </w:pPr>
    </w:p>
    <w:p w:rsidR="006B1816" w:rsidRPr="00B82E05" w:rsidRDefault="003B79A1" w:rsidP="00143D15">
      <w:pPr>
        <w:pStyle w:val="Titre2"/>
        <w:pBdr>
          <w:top w:val="none" w:sz="0" w:space="0" w:color="auto"/>
          <w:left w:val="none" w:sz="0" w:space="0" w:color="auto"/>
          <w:bottom w:val="none" w:sz="0" w:space="0" w:color="auto"/>
          <w:right w:val="none" w:sz="0" w:space="0" w:color="auto"/>
        </w:pBdr>
        <w:shd w:val="clear" w:color="auto" w:fill="DAEEF3" w:themeFill="accent5" w:themeFillTint="33"/>
        <w:rPr>
          <w:rFonts w:asciiTheme="minorHAnsi" w:hAnsiTheme="minorHAnsi" w:cstheme="minorHAnsi"/>
          <w:color w:val="215868" w:themeColor="accent5" w:themeShade="80"/>
        </w:rPr>
      </w:pPr>
      <w:r w:rsidRPr="00B82E05">
        <w:rPr>
          <w:rFonts w:asciiTheme="minorHAnsi" w:hAnsiTheme="minorHAnsi" w:cstheme="minorHAnsi"/>
          <w:color w:val="215868" w:themeColor="accent5" w:themeShade="80"/>
        </w:rPr>
        <w:lastRenderedPageBreak/>
        <w:t>Modalité</w:t>
      </w:r>
      <w:r w:rsidR="00254970" w:rsidRPr="00B82E05">
        <w:rPr>
          <w:rFonts w:asciiTheme="minorHAnsi" w:hAnsiTheme="minorHAnsi" w:cstheme="minorHAnsi"/>
          <w:color w:val="215868" w:themeColor="accent5" w:themeShade="80"/>
        </w:rPr>
        <w:t>s</w:t>
      </w:r>
      <w:r w:rsidRPr="00B82E05">
        <w:rPr>
          <w:rFonts w:asciiTheme="minorHAnsi" w:hAnsiTheme="minorHAnsi" w:cstheme="minorHAnsi"/>
          <w:color w:val="215868" w:themeColor="accent5" w:themeShade="80"/>
        </w:rPr>
        <w:t xml:space="preserve"> d'accompagnement</w:t>
      </w:r>
    </w:p>
    <w:p w:rsidR="00C3724A" w:rsidRPr="00B82E05" w:rsidRDefault="00C3724A" w:rsidP="00C3724A">
      <w:pPr>
        <w:jc w:val="both"/>
        <w:rPr>
          <w:rFonts w:asciiTheme="minorHAnsi" w:hAnsiTheme="minorHAnsi" w:cstheme="minorHAnsi"/>
        </w:rPr>
      </w:pPr>
      <w:r w:rsidRPr="00B82E05">
        <w:rPr>
          <w:rFonts w:asciiTheme="minorHAnsi" w:hAnsiTheme="minorHAnsi" w:cstheme="minorHAnsi"/>
        </w:rPr>
        <w:t>L'accompagnement est réalisé en étroite collaboration avec l'établissement et ses partenaires en vue</w:t>
      </w:r>
      <w:ins w:id="3" w:author="PRUDHOMME-LACROIX Bernard" w:date="2020-07-01T18:56:00Z">
        <w:r w:rsidR="00A37803" w:rsidRPr="00B82E05">
          <w:rPr>
            <w:rFonts w:asciiTheme="minorHAnsi" w:hAnsiTheme="minorHAnsi" w:cstheme="minorHAnsi"/>
          </w:rPr>
          <w:t> </w:t>
        </w:r>
      </w:ins>
      <w:r w:rsidRPr="00B82E05">
        <w:rPr>
          <w:rFonts w:asciiTheme="minorHAnsi" w:hAnsiTheme="minorHAnsi" w:cstheme="minorHAnsi"/>
        </w:rPr>
        <w:t xml:space="preserve">: </w:t>
      </w:r>
    </w:p>
    <w:p w:rsidR="00C3724A" w:rsidRPr="00B82E05" w:rsidRDefault="00C3724A" w:rsidP="00C3724A">
      <w:pPr>
        <w:pStyle w:val="Paragraphedeliste"/>
        <w:numPr>
          <w:ilvl w:val="0"/>
          <w:numId w:val="12"/>
        </w:numPr>
        <w:ind w:left="0" w:firstLine="0"/>
        <w:jc w:val="both"/>
        <w:rPr>
          <w:rFonts w:asciiTheme="minorHAnsi" w:hAnsiTheme="minorHAnsi" w:cstheme="minorHAnsi"/>
        </w:rPr>
      </w:pPr>
      <w:r w:rsidRPr="00B82E05">
        <w:rPr>
          <w:rFonts w:asciiTheme="minorHAnsi" w:hAnsiTheme="minorHAnsi" w:cstheme="minorHAnsi"/>
        </w:rPr>
        <w:t>D'apporter un éclairage objectif et synthétique des caractéristiques, atouts, contraintes, risques et opportunités des actifs immobiliers visés par le projet de reconversion/valorisation ;</w:t>
      </w:r>
    </w:p>
    <w:p w:rsidR="00C3724A" w:rsidRPr="00B82E05" w:rsidRDefault="00C3724A" w:rsidP="00C3724A">
      <w:pPr>
        <w:pStyle w:val="Paragraphedeliste"/>
        <w:numPr>
          <w:ilvl w:val="0"/>
          <w:numId w:val="12"/>
        </w:numPr>
        <w:ind w:left="0" w:firstLine="0"/>
        <w:jc w:val="both"/>
        <w:rPr>
          <w:rFonts w:asciiTheme="minorHAnsi" w:hAnsiTheme="minorHAnsi" w:cstheme="minorHAnsi"/>
        </w:rPr>
      </w:pPr>
      <w:r w:rsidRPr="00B82E05">
        <w:rPr>
          <w:rFonts w:asciiTheme="minorHAnsi" w:hAnsiTheme="minorHAnsi" w:cstheme="minorHAnsi"/>
        </w:rPr>
        <w:t>D'identifier la ou les stratégie(s) possibles de reconversion/valorisation au regard des potentiels de réemploi, des opportunités et intentions exprimées ;</w:t>
      </w:r>
    </w:p>
    <w:p w:rsidR="00C3724A" w:rsidRPr="00B82E05" w:rsidRDefault="00C3724A" w:rsidP="00C3724A">
      <w:pPr>
        <w:pStyle w:val="Paragraphedeliste"/>
        <w:numPr>
          <w:ilvl w:val="0"/>
          <w:numId w:val="12"/>
        </w:numPr>
        <w:ind w:left="0" w:firstLine="0"/>
        <w:jc w:val="both"/>
        <w:rPr>
          <w:rFonts w:asciiTheme="minorHAnsi" w:hAnsiTheme="minorHAnsi" w:cstheme="minorHAnsi"/>
        </w:rPr>
      </w:pPr>
      <w:r w:rsidRPr="00B82E05">
        <w:rPr>
          <w:rFonts w:asciiTheme="minorHAnsi" w:hAnsiTheme="minorHAnsi" w:cstheme="minorHAnsi"/>
        </w:rPr>
        <w:t xml:space="preserve">D'amener l'établissement et ses partenaires à adopter une stratégie, d'en évaluer l'impact et d'instaurer toutes les conditions favorables à l'amorçage d'une mise en œuvre opérationnelle. </w:t>
      </w:r>
    </w:p>
    <w:p w:rsidR="00C3724A" w:rsidRPr="00B82E05" w:rsidRDefault="00C3724A" w:rsidP="00C3724A">
      <w:pPr>
        <w:jc w:val="both"/>
        <w:rPr>
          <w:rFonts w:asciiTheme="minorHAnsi" w:hAnsiTheme="minorHAnsi" w:cstheme="minorHAnsi"/>
        </w:rPr>
      </w:pPr>
    </w:p>
    <w:p w:rsidR="00C3724A" w:rsidRPr="00B82E05" w:rsidRDefault="00C3724A" w:rsidP="00C3724A">
      <w:pPr>
        <w:jc w:val="both"/>
        <w:rPr>
          <w:rFonts w:asciiTheme="minorHAnsi" w:hAnsiTheme="minorHAnsi" w:cstheme="minorHAnsi"/>
        </w:rPr>
      </w:pPr>
      <w:r w:rsidRPr="00B82E05">
        <w:rPr>
          <w:rFonts w:asciiTheme="minorHAnsi" w:hAnsiTheme="minorHAnsi" w:cstheme="minorHAnsi"/>
        </w:rPr>
        <w:t xml:space="preserve">Les travaux sont menés sous la responsabilité de la MAPES. </w:t>
      </w:r>
    </w:p>
    <w:p w:rsidR="00C3724A" w:rsidRPr="00B82E05" w:rsidRDefault="00C3724A" w:rsidP="00C3724A">
      <w:pPr>
        <w:jc w:val="both"/>
        <w:rPr>
          <w:rFonts w:asciiTheme="minorHAnsi" w:hAnsiTheme="minorHAnsi" w:cstheme="minorHAnsi"/>
        </w:rPr>
      </w:pPr>
      <w:r w:rsidRPr="00B82E05">
        <w:rPr>
          <w:rFonts w:asciiTheme="minorHAnsi" w:hAnsiTheme="minorHAnsi" w:cstheme="minorHAnsi"/>
        </w:rPr>
        <w:t xml:space="preserve">La MAPES mobilise les ressources nécessaires et s’adjoint de compétences extérieures. </w:t>
      </w:r>
    </w:p>
    <w:p w:rsidR="00C3724A" w:rsidRPr="00B82E05" w:rsidRDefault="00C3724A" w:rsidP="00C3724A">
      <w:pPr>
        <w:jc w:val="both"/>
        <w:rPr>
          <w:rFonts w:asciiTheme="minorHAnsi" w:hAnsiTheme="minorHAnsi" w:cstheme="minorHAnsi"/>
        </w:rPr>
      </w:pPr>
      <w:r w:rsidRPr="00B82E05">
        <w:rPr>
          <w:rFonts w:asciiTheme="minorHAnsi" w:hAnsiTheme="minorHAnsi" w:cstheme="minorHAnsi"/>
        </w:rPr>
        <w:t xml:space="preserve">Tout accompagnement en phase de mise en œuvre opérationnelle est exclu. Les études techniques, diagnostics et prestations diverses/annexes identifiées comme utiles et/ou nécessaires sont exclus de l'accompagnement (ex: diagnostic pré déconstruction, bornage géomètre, étude techniques et programmatique au regard du réemploi, …). </w:t>
      </w:r>
    </w:p>
    <w:p w:rsidR="0008388C" w:rsidRDefault="0008388C" w:rsidP="00C3724A">
      <w:pPr>
        <w:jc w:val="both"/>
        <w:rPr>
          <w:rFonts w:asciiTheme="minorHAnsi" w:hAnsiTheme="minorHAnsi" w:cstheme="minorHAnsi"/>
        </w:rPr>
      </w:pPr>
    </w:p>
    <w:p w:rsidR="00C3724A" w:rsidRDefault="00494AEF" w:rsidP="00C3724A">
      <w:pPr>
        <w:jc w:val="both"/>
        <w:rPr>
          <w:rFonts w:asciiTheme="minorHAnsi" w:hAnsiTheme="minorHAnsi" w:cstheme="minorHAnsi"/>
        </w:rPr>
      </w:pPr>
      <w:r>
        <w:rPr>
          <w:rFonts w:asciiTheme="minorHAnsi" w:hAnsiTheme="minorHAnsi" w:cstheme="minorHAnsi"/>
        </w:rPr>
        <w:t>U</w:t>
      </w:r>
      <w:r w:rsidR="00C3724A" w:rsidRPr="00B82E05">
        <w:rPr>
          <w:rFonts w:asciiTheme="minorHAnsi" w:hAnsiTheme="minorHAnsi" w:cstheme="minorHAnsi"/>
        </w:rPr>
        <w:t xml:space="preserve">ne convention </w:t>
      </w:r>
      <w:r>
        <w:rPr>
          <w:rFonts w:asciiTheme="minorHAnsi" w:hAnsiTheme="minorHAnsi" w:cstheme="minorHAnsi"/>
        </w:rPr>
        <w:t xml:space="preserve">entre la MAPES et l’établissement </w:t>
      </w:r>
      <w:r w:rsidR="00C3724A" w:rsidRPr="00B82E05">
        <w:rPr>
          <w:rFonts w:asciiTheme="minorHAnsi" w:hAnsiTheme="minorHAnsi" w:cstheme="minorHAnsi"/>
        </w:rPr>
        <w:t xml:space="preserve">est établie précisant les engagements de chacun et le calendrier prévisionnel d'accompagnement. L'acceptation de cette convention constitue un préalable à l'amorçage de l'accompagnement. </w:t>
      </w:r>
    </w:p>
    <w:p w:rsidR="0008388C" w:rsidRPr="00B82E05" w:rsidRDefault="0008388C" w:rsidP="00C3724A">
      <w:pPr>
        <w:jc w:val="both"/>
        <w:rPr>
          <w:rFonts w:asciiTheme="minorHAnsi" w:hAnsiTheme="minorHAnsi" w:cstheme="minorHAnsi"/>
        </w:rPr>
      </w:pPr>
    </w:p>
    <w:p w:rsidR="00C3724A" w:rsidRPr="00B82E05" w:rsidRDefault="00C3724A" w:rsidP="00C3724A">
      <w:pPr>
        <w:pStyle w:val="Titre3"/>
        <w:rPr>
          <w:rFonts w:asciiTheme="minorHAnsi" w:hAnsiTheme="minorHAnsi" w:cstheme="minorHAnsi"/>
        </w:rPr>
      </w:pPr>
      <w:r w:rsidRPr="00B82E05">
        <w:rPr>
          <w:rFonts w:asciiTheme="minorHAnsi" w:hAnsiTheme="minorHAnsi" w:cstheme="minorHAnsi"/>
        </w:rPr>
        <w:t>Suivi d'exécution</w:t>
      </w:r>
    </w:p>
    <w:p w:rsidR="00C3724A" w:rsidRPr="00B82E05" w:rsidRDefault="00C3724A" w:rsidP="0008388C">
      <w:pPr>
        <w:ind w:firstLine="708"/>
        <w:jc w:val="both"/>
        <w:rPr>
          <w:rFonts w:asciiTheme="minorHAnsi" w:hAnsiTheme="minorHAnsi" w:cstheme="minorHAnsi"/>
        </w:rPr>
      </w:pPr>
      <w:r w:rsidRPr="00B82E05">
        <w:rPr>
          <w:rFonts w:asciiTheme="minorHAnsi" w:hAnsiTheme="minorHAnsi" w:cstheme="minorHAnsi"/>
        </w:rPr>
        <w:t>Un comité de pilotage en charge du suivi d'exécution est constitué. Ce dernier est composé des représentants d</w:t>
      </w:r>
      <w:r w:rsidR="00E02889" w:rsidRPr="00B82E05">
        <w:rPr>
          <w:rFonts w:asciiTheme="minorHAnsi" w:hAnsiTheme="minorHAnsi" w:cstheme="minorHAnsi"/>
        </w:rPr>
        <w:t>e l'ARS Pays de la Loire, de LA MAPES</w:t>
      </w:r>
      <w:r w:rsidRPr="00B82E05">
        <w:rPr>
          <w:rFonts w:asciiTheme="minorHAnsi" w:hAnsiTheme="minorHAnsi" w:cstheme="minorHAnsi"/>
        </w:rPr>
        <w:t xml:space="preserve">, du ou des prestataire(s) extérieur(s) mobilisé(s). </w:t>
      </w:r>
    </w:p>
    <w:p w:rsidR="00143D15" w:rsidRPr="00B82E05" w:rsidRDefault="00143D15" w:rsidP="0008388C">
      <w:pPr>
        <w:spacing w:line="288" w:lineRule="auto"/>
        <w:ind w:firstLine="708"/>
        <w:jc w:val="both"/>
        <w:rPr>
          <w:rFonts w:asciiTheme="minorHAnsi" w:hAnsiTheme="minorHAnsi" w:cstheme="minorHAnsi"/>
        </w:rPr>
      </w:pPr>
      <w:r w:rsidRPr="00B82E05">
        <w:rPr>
          <w:rFonts w:asciiTheme="minorHAnsi" w:hAnsiTheme="minorHAnsi" w:cstheme="minorHAnsi"/>
        </w:rPr>
        <w:t xml:space="preserve">Ce comité pourra être sollicité à tout moment par l'établissement accompagné concernant des éventuelles difficultés ou pour faciliter et appuyer la mise en œuvre de décisions de ce dernier. </w:t>
      </w:r>
    </w:p>
    <w:p w:rsidR="005F5780" w:rsidRPr="00B82E05" w:rsidRDefault="005F5780" w:rsidP="00143D15">
      <w:pPr>
        <w:spacing w:line="288" w:lineRule="auto"/>
        <w:jc w:val="both"/>
        <w:rPr>
          <w:rFonts w:asciiTheme="minorHAnsi" w:hAnsiTheme="minorHAnsi" w:cstheme="minorHAnsi"/>
        </w:rPr>
      </w:pPr>
      <w:r w:rsidRPr="00B82E05">
        <w:rPr>
          <w:rFonts w:asciiTheme="minorHAnsi" w:hAnsiTheme="minorHAnsi" w:cstheme="minorHAnsi"/>
        </w:rPr>
        <w:t xml:space="preserve">Il est </w:t>
      </w:r>
      <w:r w:rsidR="00C649DD" w:rsidRPr="00B82E05">
        <w:rPr>
          <w:rFonts w:asciiTheme="minorHAnsi" w:hAnsiTheme="minorHAnsi" w:cstheme="minorHAnsi"/>
        </w:rPr>
        <w:t xml:space="preserve">aussi </w:t>
      </w:r>
      <w:r w:rsidRPr="00B82E05">
        <w:rPr>
          <w:rFonts w:asciiTheme="minorHAnsi" w:hAnsiTheme="minorHAnsi" w:cstheme="minorHAnsi"/>
        </w:rPr>
        <w:t xml:space="preserve">prévu que le comité de suivi – via la MAPES – </w:t>
      </w:r>
      <w:r w:rsidR="00C649DD" w:rsidRPr="00B82E05">
        <w:rPr>
          <w:rFonts w:asciiTheme="minorHAnsi" w:hAnsiTheme="minorHAnsi" w:cstheme="minorHAnsi"/>
        </w:rPr>
        <w:t>assure un suivi sur une durée plus longue que le seul accompagnement. En effet, les suites de l’accompagnement feront elles aussi l’objet d’un suivi. L’objectif est de mesurer avec les bénéficiaires les effets de l’accompagnement, notamment la mise en œuvre des plans d’actions.</w:t>
      </w:r>
      <w:r w:rsidR="0008388C">
        <w:rPr>
          <w:rFonts w:asciiTheme="minorHAnsi" w:hAnsiTheme="minorHAnsi" w:cstheme="minorHAnsi"/>
        </w:rPr>
        <w:t xml:space="preserve"> </w:t>
      </w:r>
      <w:r w:rsidR="00C649DD" w:rsidRPr="00B82E05">
        <w:rPr>
          <w:rFonts w:asciiTheme="minorHAnsi" w:hAnsiTheme="minorHAnsi" w:cstheme="minorHAnsi"/>
        </w:rPr>
        <w:t>A cette fin,</w:t>
      </w:r>
      <w:r w:rsidRPr="00B82E05">
        <w:rPr>
          <w:rFonts w:asciiTheme="minorHAnsi" w:hAnsiTheme="minorHAnsi" w:cstheme="minorHAnsi"/>
        </w:rPr>
        <w:t xml:space="preserve"> les établissements accompagnés </w:t>
      </w:r>
      <w:r w:rsidR="00C649DD" w:rsidRPr="00B82E05">
        <w:rPr>
          <w:rFonts w:asciiTheme="minorHAnsi" w:hAnsiTheme="minorHAnsi" w:cstheme="minorHAnsi"/>
        </w:rPr>
        <w:t xml:space="preserve">seront contactés dans les </w:t>
      </w:r>
      <w:r w:rsidR="00E02889" w:rsidRPr="00B82E05">
        <w:rPr>
          <w:rFonts w:asciiTheme="minorHAnsi" w:hAnsiTheme="minorHAnsi" w:cstheme="minorHAnsi"/>
        </w:rPr>
        <w:t>12</w:t>
      </w:r>
      <w:r w:rsidR="00AE5A1C" w:rsidRPr="00B82E05">
        <w:rPr>
          <w:rFonts w:asciiTheme="minorHAnsi" w:hAnsiTheme="minorHAnsi" w:cstheme="minorHAnsi"/>
        </w:rPr>
        <w:t xml:space="preserve"> mois</w:t>
      </w:r>
      <w:r w:rsidRPr="00B82E05">
        <w:rPr>
          <w:rFonts w:asciiTheme="minorHAnsi" w:hAnsiTheme="minorHAnsi" w:cstheme="minorHAnsi"/>
        </w:rPr>
        <w:t xml:space="preserve"> </w:t>
      </w:r>
      <w:r w:rsidR="00C649DD" w:rsidRPr="00B82E05">
        <w:rPr>
          <w:rFonts w:asciiTheme="minorHAnsi" w:hAnsiTheme="minorHAnsi" w:cstheme="minorHAnsi"/>
        </w:rPr>
        <w:t>suivant</w:t>
      </w:r>
      <w:r w:rsidR="00764CFB">
        <w:rPr>
          <w:rFonts w:asciiTheme="minorHAnsi" w:hAnsiTheme="minorHAnsi" w:cstheme="minorHAnsi"/>
        </w:rPr>
        <w:t>s</w:t>
      </w:r>
      <w:r w:rsidR="00C649DD" w:rsidRPr="00B82E05">
        <w:rPr>
          <w:rFonts w:asciiTheme="minorHAnsi" w:hAnsiTheme="minorHAnsi" w:cstheme="minorHAnsi"/>
        </w:rPr>
        <w:t xml:space="preserve"> </w:t>
      </w:r>
      <w:r w:rsidRPr="00B82E05">
        <w:rPr>
          <w:rFonts w:asciiTheme="minorHAnsi" w:hAnsiTheme="minorHAnsi" w:cstheme="minorHAnsi"/>
        </w:rPr>
        <w:t xml:space="preserve">la fin de l’accompagnement. </w:t>
      </w:r>
    </w:p>
    <w:p w:rsidR="00011343" w:rsidRPr="00B82E05" w:rsidRDefault="00011343">
      <w:pPr>
        <w:rPr>
          <w:rFonts w:asciiTheme="minorHAnsi" w:hAnsiTheme="minorHAnsi" w:cstheme="minorHAnsi"/>
        </w:rPr>
        <w:sectPr w:rsidR="00011343" w:rsidRPr="00B82E05" w:rsidSect="0008388C">
          <w:type w:val="continuous"/>
          <w:pgSz w:w="11906" w:h="16838"/>
          <w:pgMar w:top="1417" w:right="1417" w:bottom="1417" w:left="1417" w:header="709" w:footer="709" w:gutter="0"/>
          <w:cols w:space="708"/>
          <w:titlePg/>
          <w:docGrid w:linePitch="360"/>
        </w:sectPr>
      </w:pPr>
    </w:p>
    <w:p w:rsidR="00011343" w:rsidRPr="00B82E05" w:rsidRDefault="00011343" w:rsidP="00011343">
      <w:pPr>
        <w:pBdr>
          <w:top w:val="single" w:sz="4" w:space="1" w:color="auto"/>
          <w:left w:val="single" w:sz="4" w:space="4" w:color="auto"/>
          <w:bottom w:val="single" w:sz="4" w:space="1" w:color="auto"/>
          <w:right w:val="single" w:sz="4" w:space="4" w:color="auto"/>
        </w:pBdr>
        <w:shd w:val="clear" w:color="auto" w:fill="31849B" w:themeFill="accent5" w:themeFillShade="BF"/>
        <w:jc w:val="center"/>
        <w:rPr>
          <w:rFonts w:asciiTheme="minorHAnsi" w:hAnsiTheme="minorHAnsi" w:cstheme="minorHAnsi"/>
          <w:b/>
          <w:color w:val="FFFFFF" w:themeColor="background1"/>
          <w:sz w:val="28"/>
        </w:rPr>
      </w:pPr>
      <w:r w:rsidRPr="00B82E05">
        <w:rPr>
          <w:rFonts w:asciiTheme="minorHAnsi" w:hAnsiTheme="minorHAnsi" w:cstheme="minorHAnsi"/>
          <w:b/>
          <w:color w:val="FFFFFF" w:themeColor="background1"/>
          <w:sz w:val="28"/>
        </w:rPr>
        <w:lastRenderedPageBreak/>
        <w:t>Annexe N°1 : Composition du dossier de candidature</w:t>
      </w:r>
    </w:p>
    <w:p w:rsidR="00011343" w:rsidRPr="00B82E05" w:rsidRDefault="00011343" w:rsidP="00011343">
      <w:pPr>
        <w:pBdr>
          <w:top w:val="single" w:sz="4" w:space="1" w:color="auto"/>
          <w:left w:val="single" w:sz="4" w:space="4" w:color="auto"/>
          <w:bottom w:val="single" w:sz="4" w:space="1" w:color="auto"/>
          <w:right w:val="single" w:sz="4" w:space="4" w:color="auto"/>
        </w:pBdr>
        <w:shd w:val="clear" w:color="auto" w:fill="31849B" w:themeFill="accent5" w:themeFillShade="BF"/>
        <w:jc w:val="center"/>
        <w:rPr>
          <w:rFonts w:asciiTheme="minorHAnsi" w:hAnsiTheme="minorHAnsi" w:cstheme="minorHAnsi"/>
          <w:b/>
          <w:color w:val="FFFFFF" w:themeColor="background1"/>
          <w:sz w:val="28"/>
        </w:rPr>
      </w:pPr>
      <w:r w:rsidRPr="00B82E05">
        <w:rPr>
          <w:rFonts w:asciiTheme="minorHAnsi" w:hAnsiTheme="minorHAnsi" w:cstheme="minorHAnsi"/>
          <w:b/>
          <w:color w:val="FFFFFF" w:themeColor="background1"/>
          <w:sz w:val="28"/>
        </w:rPr>
        <w:t xml:space="preserve">ACCOMPAGNEMENT INDIVIDUEL – </w:t>
      </w:r>
      <w:r w:rsidR="00EB6276" w:rsidRPr="00B82E05">
        <w:rPr>
          <w:rFonts w:asciiTheme="minorHAnsi" w:hAnsiTheme="minorHAnsi" w:cstheme="minorHAnsi"/>
          <w:b/>
          <w:color w:val="FFFFFF" w:themeColor="background1"/>
          <w:sz w:val="28"/>
        </w:rPr>
        <w:t>Valorisation Patrimoniale</w:t>
      </w:r>
    </w:p>
    <w:p w:rsidR="00011343" w:rsidRPr="00B82E05" w:rsidRDefault="00011343" w:rsidP="00011343">
      <w:pPr>
        <w:jc w:val="center"/>
        <w:rPr>
          <w:rFonts w:asciiTheme="minorHAnsi" w:hAnsiTheme="minorHAnsi" w:cstheme="minorHAnsi"/>
          <w:b/>
          <w:u w:val="single"/>
        </w:rPr>
      </w:pPr>
      <w:r w:rsidRPr="00B82E05">
        <w:rPr>
          <w:rFonts w:asciiTheme="minorHAnsi" w:hAnsiTheme="minorHAnsi" w:cstheme="minorHAnsi"/>
          <w:b/>
          <w:u w:val="single"/>
        </w:rPr>
        <w:t xml:space="preserve">Le dossier est à retourner au plus tard le </w:t>
      </w:r>
      <w:r w:rsidR="00EB6276" w:rsidRPr="00B82E05">
        <w:rPr>
          <w:rFonts w:asciiTheme="minorHAnsi" w:hAnsiTheme="minorHAnsi" w:cstheme="minorHAnsi"/>
          <w:b/>
          <w:u w:val="single"/>
        </w:rPr>
        <w:t>15 octobre 2020</w:t>
      </w:r>
    </w:p>
    <w:p w:rsidR="00011343" w:rsidRPr="00B82E05" w:rsidRDefault="00011343" w:rsidP="00011343">
      <w:pPr>
        <w:pStyle w:val="Titre2"/>
        <w:numPr>
          <w:ilvl w:val="0"/>
          <w:numId w:val="40"/>
        </w:numPr>
        <w:pBdr>
          <w:top w:val="none" w:sz="0" w:space="0" w:color="auto"/>
          <w:left w:val="none" w:sz="0" w:space="0" w:color="auto"/>
          <w:bottom w:val="none" w:sz="0" w:space="0" w:color="auto"/>
          <w:right w:val="none" w:sz="0" w:space="0" w:color="auto"/>
        </w:pBdr>
        <w:shd w:val="clear" w:color="auto" w:fill="DAEEF3" w:themeFill="accent5" w:themeFillTint="33"/>
        <w:rPr>
          <w:rFonts w:asciiTheme="minorHAnsi" w:hAnsiTheme="minorHAnsi" w:cstheme="minorHAnsi"/>
          <w:color w:val="215868" w:themeColor="accent5" w:themeShade="80"/>
        </w:rPr>
      </w:pPr>
      <w:r w:rsidRPr="00B82E05">
        <w:rPr>
          <w:rFonts w:asciiTheme="minorHAnsi" w:hAnsiTheme="minorHAnsi" w:cstheme="minorHAnsi"/>
          <w:color w:val="215868" w:themeColor="accent5" w:themeShade="80"/>
        </w:rPr>
        <w:t>Descriptif de l’établissement</w:t>
      </w:r>
    </w:p>
    <w:p w:rsidR="00011343" w:rsidRPr="00B82E05" w:rsidRDefault="00011343" w:rsidP="00011343">
      <w:pPr>
        <w:spacing w:after="120" w:line="288" w:lineRule="auto"/>
        <w:ind w:left="360"/>
        <w:jc w:val="both"/>
        <w:rPr>
          <w:rFonts w:asciiTheme="minorHAnsi" w:hAnsiTheme="minorHAnsi" w:cstheme="minorHAnsi"/>
        </w:rPr>
      </w:pPr>
      <w:r w:rsidRPr="00B82E05">
        <w:rPr>
          <w:rFonts w:asciiTheme="minorHAnsi" w:hAnsiTheme="minorHAnsi" w:cstheme="minorHAnsi"/>
        </w:rPr>
        <w:t xml:space="preserve">Le candidat fournira une description succincte de son établissement faisant notamment apparaître : </w:t>
      </w:r>
    </w:p>
    <w:p w:rsidR="00011343" w:rsidRPr="00B82E05" w:rsidRDefault="00011343" w:rsidP="00011343">
      <w:pPr>
        <w:pStyle w:val="Paragraphedeliste"/>
        <w:numPr>
          <w:ilvl w:val="1"/>
          <w:numId w:val="41"/>
        </w:numPr>
        <w:spacing w:after="120" w:line="288" w:lineRule="auto"/>
        <w:jc w:val="both"/>
        <w:rPr>
          <w:rFonts w:asciiTheme="minorHAnsi" w:hAnsiTheme="minorHAnsi" w:cstheme="minorHAnsi"/>
        </w:rPr>
      </w:pPr>
      <w:r w:rsidRPr="00B82E05">
        <w:rPr>
          <w:rFonts w:asciiTheme="minorHAnsi" w:hAnsiTheme="minorHAnsi" w:cstheme="minorHAnsi"/>
        </w:rPr>
        <w:t>Taille de l’établissement (nombre de lits, de sites,…)</w:t>
      </w:r>
    </w:p>
    <w:p w:rsidR="00011343" w:rsidRDefault="00011343" w:rsidP="00011343">
      <w:pPr>
        <w:pStyle w:val="Paragraphedeliste"/>
        <w:numPr>
          <w:ilvl w:val="1"/>
          <w:numId w:val="41"/>
        </w:numPr>
        <w:spacing w:after="120" w:line="288" w:lineRule="auto"/>
        <w:jc w:val="both"/>
        <w:rPr>
          <w:rFonts w:asciiTheme="minorHAnsi" w:hAnsiTheme="minorHAnsi" w:cstheme="minorHAnsi"/>
        </w:rPr>
      </w:pPr>
      <w:r w:rsidRPr="00B82E05">
        <w:rPr>
          <w:rFonts w:asciiTheme="minorHAnsi" w:hAnsiTheme="minorHAnsi" w:cstheme="minorHAnsi"/>
        </w:rPr>
        <w:t>Statut (public, ESPIC, privé lucratif</w:t>
      </w:r>
      <w:r w:rsidR="00EB6276" w:rsidRPr="00B82E05">
        <w:rPr>
          <w:rFonts w:asciiTheme="minorHAnsi" w:hAnsiTheme="minorHAnsi" w:cstheme="minorHAnsi"/>
        </w:rPr>
        <w:t>…</w:t>
      </w:r>
      <w:r w:rsidRPr="00B82E05">
        <w:rPr>
          <w:rFonts w:asciiTheme="minorHAnsi" w:hAnsiTheme="minorHAnsi" w:cstheme="minorHAnsi"/>
        </w:rPr>
        <w:t>)</w:t>
      </w:r>
    </w:p>
    <w:p w:rsidR="00832CD8" w:rsidRDefault="00832CD8" w:rsidP="00011343">
      <w:pPr>
        <w:pStyle w:val="Paragraphedeliste"/>
        <w:numPr>
          <w:ilvl w:val="1"/>
          <w:numId w:val="41"/>
        </w:numPr>
        <w:spacing w:after="120" w:line="288" w:lineRule="auto"/>
        <w:jc w:val="both"/>
        <w:rPr>
          <w:rFonts w:asciiTheme="minorHAnsi" w:hAnsiTheme="minorHAnsi" w:cstheme="minorHAnsi"/>
        </w:rPr>
      </w:pPr>
      <w:r>
        <w:rPr>
          <w:rFonts w:asciiTheme="minorHAnsi" w:hAnsiTheme="minorHAnsi" w:cstheme="minorHAnsi"/>
        </w:rPr>
        <w:t>Référents</w:t>
      </w:r>
    </w:p>
    <w:p w:rsidR="00832CD8" w:rsidRPr="00B82E05" w:rsidRDefault="00832CD8" w:rsidP="00832CD8">
      <w:pPr>
        <w:pStyle w:val="Paragraphedeliste"/>
        <w:spacing w:after="120" w:line="288" w:lineRule="auto"/>
        <w:ind w:left="1080"/>
        <w:jc w:val="both"/>
        <w:rPr>
          <w:rFonts w:asciiTheme="minorHAnsi" w:hAnsiTheme="minorHAnsi" w:cstheme="minorHAnsi"/>
        </w:rPr>
      </w:pPr>
    </w:p>
    <w:p w:rsidR="00011343" w:rsidRPr="00B82E05" w:rsidRDefault="00011343" w:rsidP="00011343">
      <w:pPr>
        <w:pStyle w:val="Titre2"/>
        <w:numPr>
          <w:ilvl w:val="0"/>
          <w:numId w:val="40"/>
        </w:numPr>
        <w:pBdr>
          <w:top w:val="none" w:sz="0" w:space="0" w:color="auto"/>
          <w:left w:val="none" w:sz="0" w:space="0" w:color="auto"/>
          <w:bottom w:val="none" w:sz="0" w:space="0" w:color="auto"/>
          <w:right w:val="none" w:sz="0" w:space="0" w:color="auto"/>
        </w:pBdr>
        <w:shd w:val="clear" w:color="auto" w:fill="DAEEF3" w:themeFill="accent5" w:themeFillTint="33"/>
        <w:rPr>
          <w:rFonts w:asciiTheme="minorHAnsi" w:hAnsiTheme="minorHAnsi" w:cstheme="minorHAnsi"/>
          <w:color w:val="215868" w:themeColor="accent5" w:themeShade="80"/>
        </w:rPr>
      </w:pPr>
      <w:r w:rsidRPr="00B82E05">
        <w:rPr>
          <w:rFonts w:asciiTheme="minorHAnsi" w:hAnsiTheme="minorHAnsi" w:cstheme="minorHAnsi"/>
          <w:color w:val="215868" w:themeColor="accent5" w:themeShade="80"/>
        </w:rPr>
        <w:t>Informations spécifiques à l’accompagnement</w:t>
      </w:r>
    </w:p>
    <w:p w:rsidR="00FB7D33" w:rsidRPr="00B82E05" w:rsidRDefault="00FB7D33" w:rsidP="00FB7D33">
      <w:pPr>
        <w:spacing w:after="120" w:line="288" w:lineRule="auto"/>
        <w:ind w:left="360"/>
        <w:jc w:val="both"/>
        <w:rPr>
          <w:rFonts w:asciiTheme="minorHAnsi" w:hAnsiTheme="minorHAnsi" w:cstheme="minorHAnsi"/>
        </w:rPr>
      </w:pPr>
      <w:r w:rsidRPr="00B82E05">
        <w:rPr>
          <w:rFonts w:asciiTheme="minorHAnsi" w:hAnsiTheme="minorHAnsi" w:cstheme="minorHAnsi"/>
        </w:rPr>
        <w:t xml:space="preserve">Le candidat fournira toutes les informations permettant à la MAPES d’apprécier sa démarche et ses objectifs. </w:t>
      </w:r>
    </w:p>
    <w:p w:rsidR="00011343" w:rsidRPr="00B82E05" w:rsidRDefault="00011343" w:rsidP="00011343">
      <w:pPr>
        <w:spacing w:after="120" w:line="288" w:lineRule="auto"/>
        <w:ind w:left="360"/>
        <w:jc w:val="both"/>
        <w:rPr>
          <w:rFonts w:asciiTheme="minorHAnsi" w:hAnsiTheme="minorHAnsi" w:cstheme="minorHAnsi"/>
        </w:rPr>
      </w:pPr>
      <w:r w:rsidRPr="00B82E05">
        <w:rPr>
          <w:rFonts w:asciiTheme="minorHAnsi" w:hAnsiTheme="minorHAnsi" w:cstheme="minorHAnsi"/>
        </w:rPr>
        <w:t xml:space="preserve">Le candidat décrira son projet ainsi que ses attentes de l’accompagnement sollicité. Les informations suivantes devront </w:t>
      </w:r>
      <w:r w:rsidR="00FB7D33" w:rsidRPr="00B82E05">
        <w:rPr>
          <w:rFonts w:asciiTheme="minorHAnsi" w:hAnsiTheme="minorHAnsi" w:cstheme="minorHAnsi"/>
        </w:rPr>
        <w:t xml:space="preserve">apparaître dans le descriptif : </w:t>
      </w:r>
    </w:p>
    <w:tbl>
      <w:tblPr>
        <w:tblStyle w:val="Grilledutableau"/>
        <w:tblW w:w="10470" w:type="dxa"/>
        <w:jc w:val="center"/>
        <w:tblLayout w:type="fixed"/>
        <w:tblLook w:val="04A0" w:firstRow="1" w:lastRow="0" w:firstColumn="1" w:lastColumn="0" w:noHBand="0" w:noVBand="1"/>
      </w:tblPr>
      <w:tblGrid>
        <w:gridCol w:w="1655"/>
        <w:gridCol w:w="3517"/>
        <w:gridCol w:w="1419"/>
        <w:gridCol w:w="3879"/>
        <w:tblGridChange w:id="4">
          <w:tblGrid>
            <w:gridCol w:w="1655"/>
            <w:gridCol w:w="3517"/>
            <w:gridCol w:w="1419"/>
            <w:gridCol w:w="3879"/>
          </w:tblGrid>
        </w:tblGridChange>
      </w:tblGrid>
      <w:tr w:rsidR="00EB6276" w:rsidRPr="00B82E05" w:rsidTr="00434650">
        <w:trPr>
          <w:trHeight w:val="181"/>
          <w:jc w:val="center"/>
        </w:trPr>
        <w:tc>
          <w:tcPr>
            <w:tcW w:w="1655" w:type="dxa"/>
            <w:shd w:val="clear" w:color="auto" w:fill="4F81BD" w:themeFill="accent1"/>
            <w:vAlign w:val="center"/>
          </w:tcPr>
          <w:p w:rsidR="00EB6276" w:rsidRPr="00B82E05" w:rsidRDefault="00EB6276" w:rsidP="00AA62BA">
            <w:pPr>
              <w:jc w:val="center"/>
              <w:rPr>
                <w:rFonts w:asciiTheme="minorHAnsi" w:hAnsiTheme="minorHAnsi" w:cstheme="minorHAnsi"/>
                <w:b/>
                <w:color w:val="FFFFFF" w:themeColor="background1"/>
              </w:rPr>
            </w:pPr>
            <w:r w:rsidRPr="00B82E05">
              <w:rPr>
                <w:rFonts w:asciiTheme="minorHAnsi" w:hAnsiTheme="minorHAnsi" w:cstheme="minorHAnsi"/>
                <w:b/>
                <w:color w:val="FFFFFF" w:themeColor="background1"/>
              </w:rPr>
              <w:t>Contenu</w:t>
            </w:r>
          </w:p>
        </w:tc>
        <w:tc>
          <w:tcPr>
            <w:tcW w:w="3517" w:type="dxa"/>
            <w:shd w:val="clear" w:color="auto" w:fill="4F81BD" w:themeFill="accent1"/>
            <w:vAlign w:val="center"/>
          </w:tcPr>
          <w:p w:rsidR="00EB6276" w:rsidRPr="00B82E05" w:rsidRDefault="00EB6276" w:rsidP="00AA62BA">
            <w:pPr>
              <w:jc w:val="center"/>
              <w:rPr>
                <w:rFonts w:asciiTheme="minorHAnsi" w:hAnsiTheme="minorHAnsi" w:cstheme="minorHAnsi"/>
                <w:b/>
                <w:color w:val="FFFFFF" w:themeColor="background1"/>
              </w:rPr>
            </w:pPr>
            <w:r w:rsidRPr="00B82E05">
              <w:rPr>
                <w:rFonts w:asciiTheme="minorHAnsi" w:hAnsiTheme="minorHAnsi" w:cstheme="minorHAnsi"/>
                <w:b/>
                <w:color w:val="FFFFFF" w:themeColor="background1"/>
              </w:rPr>
              <w:t>Attendus</w:t>
            </w:r>
          </w:p>
        </w:tc>
        <w:tc>
          <w:tcPr>
            <w:tcW w:w="1419" w:type="dxa"/>
            <w:shd w:val="clear" w:color="auto" w:fill="4F81BD" w:themeFill="accent1"/>
            <w:vAlign w:val="center"/>
          </w:tcPr>
          <w:p w:rsidR="00EB6276" w:rsidRPr="00B82E05" w:rsidRDefault="00EB6276" w:rsidP="00AA62BA">
            <w:pPr>
              <w:jc w:val="center"/>
              <w:rPr>
                <w:rFonts w:asciiTheme="minorHAnsi" w:hAnsiTheme="minorHAnsi" w:cstheme="minorHAnsi"/>
                <w:b/>
                <w:color w:val="FFFFFF" w:themeColor="background1"/>
              </w:rPr>
            </w:pPr>
            <w:r w:rsidRPr="00B82E05">
              <w:rPr>
                <w:rFonts w:asciiTheme="minorHAnsi" w:hAnsiTheme="minorHAnsi" w:cstheme="minorHAnsi"/>
                <w:b/>
                <w:color w:val="FFFFFF" w:themeColor="background1"/>
              </w:rPr>
              <w:t>Niveau d'exigence</w:t>
            </w:r>
          </w:p>
        </w:tc>
        <w:tc>
          <w:tcPr>
            <w:tcW w:w="3879" w:type="dxa"/>
            <w:shd w:val="clear" w:color="auto" w:fill="4F81BD" w:themeFill="accent1"/>
            <w:vAlign w:val="center"/>
          </w:tcPr>
          <w:p w:rsidR="00EB6276" w:rsidRPr="00B82E05" w:rsidRDefault="00EB6276" w:rsidP="00AA62BA">
            <w:pPr>
              <w:jc w:val="center"/>
              <w:rPr>
                <w:rFonts w:asciiTheme="minorHAnsi" w:hAnsiTheme="minorHAnsi" w:cstheme="minorHAnsi"/>
                <w:b/>
                <w:color w:val="FFFFFF" w:themeColor="background1"/>
              </w:rPr>
            </w:pPr>
            <w:r w:rsidRPr="00B82E05">
              <w:rPr>
                <w:rFonts w:asciiTheme="minorHAnsi" w:hAnsiTheme="minorHAnsi" w:cstheme="minorHAnsi"/>
                <w:b/>
                <w:color w:val="FFFFFF" w:themeColor="background1"/>
              </w:rPr>
              <w:t>Commentaires</w:t>
            </w:r>
          </w:p>
        </w:tc>
      </w:tr>
      <w:tr w:rsidR="00FB7D33" w:rsidRPr="00B82E05" w:rsidTr="00434650">
        <w:trPr>
          <w:trHeight w:val="861"/>
          <w:jc w:val="center"/>
        </w:trPr>
        <w:tc>
          <w:tcPr>
            <w:tcW w:w="1655" w:type="dxa"/>
            <w:vMerge w:val="restart"/>
            <w:shd w:val="clear" w:color="auto" w:fill="DBE5F1" w:themeFill="accent1" w:themeFillTint="33"/>
            <w:vAlign w:val="center"/>
          </w:tcPr>
          <w:p w:rsidR="00FB7D33" w:rsidRPr="00B82E05" w:rsidRDefault="00FB7D33" w:rsidP="00AA62BA">
            <w:pPr>
              <w:rPr>
                <w:rFonts w:asciiTheme="minorHAnsi" w:hAnsiTheme="minorHAnsi" w:cstheme="minorHAnsi"/>
                <w:b/>
              </w:rPr>
            </w:pPr>
            <w:r w:rsidRPr="00B82E05">
              <w:rPr>
                <w:rFonts w:asciiTheme="minorHAnsi" w:hAnsiTheme="minorHAnsi" w:cstheme="minorHAnsi"/>
                <w:b/>
              </w:rPr>
              <w:t xml:space="preserve">Descriptif du projet </w:t>
            </w:r>
          </w:p>
        </w:tc>
        <w:tc>
          <w:tcPr>
            <w:tcW w:w="3517" w:type="dxa"/>
            <w:vAlign w:val="center"/>
          </w:tcPr>
          <w:p w:rsidR="00FB7D33" w:rsidRPr="00B82E05" w:rsidRDefault="00FB7D33" w:rsidP="00AA62BA">
            <w:pPr>
              <w:pStyle w:val="Paragraphedeliste"/>
              <w:numPr>
                <w:ilvl w:val="0"/>
                <w:numId w:val="2"/>
              </w:numPr>
              <w:ind w:left="332" w:hanging="332"/>
              <w:rPr>
                <w:rFonts w:asciiTheme="minorHAnsi" w:hAnsiTheme="minorHAnsi" w:cstheme="minorHAnsi"/>
              </w:rPr>
            </w:pPr>
            <w:r w:rsidRPr="00B82E05">
              <w:rPr>
                <w:rFonts w:asciiTheme="minorHAnsi" w:hAnsiTheme="minorHAnsi" w:cstheme="minorHAnsi"/>
              </w:rPr>
              <w:t>Descriptif synthétique du projet</w:t>
            </w:r>
          </w:p>
          <w:p w:rsidR="00FB7D33" w:rsidRPr="00B82E05" w:rsidRDefault="00FB7D33" w:rsidP="00AA62BA">
            <w:pPr>
              <w:pStyle w:val="Paragraphedeliste"/>
              <w:numPr>
                <w:ilvl w:val="0"/>
                <w:numId w:val="2"/>
              </w:numPr>
              <w:ind w:left="332" w:hanging="332"/>
              <w:rPr>
                <w:rFonts w:asciiTheme="minorHAnsi" w:hAnsiTheme="minorHAnsi" w:cstheme="minorHAnsi"/>
              </w:rPr>
            </w:pPr>
            <w:r w:rsidRPr="00B82E05">
              <w:rPr>
                <w:rFonts w:asciiTheme="minorHAnsi" w:hAnsiTheme="minorHAnsi" w:cstheme="minorHAnsi"/>
              </w:rPr>
              <w:t>Eléments de contexte</w:t>
            </w:r>
          </w:p>
          <w:p w:rsidR="00FB7D33" w:rsidRPr="00B82E05" w:rsidRDefault="00FB7D33" w:rsidP="00AA62BA">
            <w:pPr>
              <w:pStyle w:val="Paragraphedeliste"/>
              <w:numPr>
                <w:ilvl w:val="0"/>
                <w:numId w:val="2"/>
              </w:numPr>
              <w:ind w:left="332" w:hanging="332"/>
              <w:rPr>
                <w:rFonts w:asciiTheme="minorHAnsi" w:hAnsiTheme="minorHAnsi" w:cstheme="minorHAnsi"/>
              </w:rPr>
            </w:pPr>
            <w:r w:rsidRPr="00B82E05">
              <w:rPr>
                <w:rFonts w:asciiTheme="minorHAnsi" w:hAnsiTheme="minorHAnsi" w:cstheme="minorHAnsi"/>
              </w:rPr>
              <w:t>Gestion de projet interne</w:t>
            </w:r>
          </w:p>
        </w:tc>
        <w:tc>
          <w:tcPr>
            <w:tcW w:w="1419" w:type="dxa"/>
            <w:vAlign w:val="center"/>
          </w:tcPr>
          <w:p w:rsidR="00FB7D33" w:rsidRPr="00B82E05" w:rsidRDefault="00FB7D33" w:rsidP="00AA62BA">
            <w:pPr>
              <w:jc w:val="center"/>
              <w:rPr>
                <w:rFonts w:asciiTheme="minorHAnsi" w:hAnsiTheme="minorHAnsi" w:cstheme="minorHAnsi"/>
              </w:rPr>
            </w:pPr>
            <w:r w:rsidRPr="00B82E05">
              <w:rPr>
                <w:rFonts w:asciiTheme="minorHAnsi" w:hAnsiTheme="minorHAnsi" w:cstheme="minorHAnsi"/>
              </w:rPr>
              <w:t>Obligatoire</w:t>
            </w:r>
          </w:p>
        </w:tc>
        <w:tc>
          <w:tcPr>
            <w:tcW w:w="3879" w:type="dxa"/>
            <w:vAlign w:val="center"/>
          </w:tcPr>
          <w:p w:rsidR="00FB7D33" w:rsidRPr="00B82E05" w:rsidRDefault="00FB7D33" w:rsidP="00AA62BA">
            <w:pPr>
              <w:rPr>
                <w:rFonts w:asciiTheme="minorHAnsi" w:hAnsiTheme="minorHAnsi" w:cstheme="minorHAnsi"/>
              </w:rPr>
            </w:pPr>
            <w:r w:rsidRPr="00B82E05">
              <w:rPr>
                <w:rFonts w:asciiTheme="minorHAnsi" w:hAnsiTheme="minorHAnsi" w:cstheme="minorHAnsi"/>
              </w:rPr>
              <w:t xml:space="preserve">Description synthétique sur la base du modèle de note synthétique (Annexe N°2). </w:t>
            </w:r>
          </w:p>
          <w:p w:rsidR="00FB7D33" w:rsidRPr="00B82E05" w:rsidRDefault="00FB7D33" w:rsidP="00AA62BA">
            <w:pPr>
              <w:rPr>
                <w:rFonts w:asciiTheme="minorHAnsi" w:hAnsiTheme="minorHAnsi" w:cstheme="minorHAnsi"/>
              </w:rPr>
            </w:pPr>
            <w:r w:rsidRPr="00B82E05">
              <w:rPr>
                <w:rFonts w:asciiTheme="minorHAnsi" w:hAnsiTheme="minorHAnsi" w:cstheme="minorHAnsi"/>
              </w:rPr>
              <w:t xml:space="preserve">Modèle pouvant être adapté et complété librement. </w:t>
            </w:r>
          </w:p>
        </w:tc>
      </w:tr>
      <w:tr w:rsidR="00FB7D33" w:rsidRPr="00B82E05" w:rsidTr="007C69DA">
        <w:tblPrEx>
          <w:tblW w:w="10470" w:type="dxa"/>
          <w:jc w:val="center"/>
          <w:tblLayout w:type="fixed"/>
          <w:tblPrExChange w:id="5" w:author="DUBOIS Marlene" w:date="2020-07-02T15:56:00Z">
            <w:tblPrEx>
              <w:tblW w:w="10470" w:type="dxa"/>
              <w:jc w:val="center"/>
              <w:tblLayout w:type="fixed"/>
            </w:tblPrEx>
          </w:tblPrExChange>
        </w:tblPrEx>
        <w:trPr>
          <w:trHeight w:val="600"/>
          <w:jc w:val="center"/>
          <w:trPrChange w:id="6" w:author="DUBOIS Marlene" w:date="2020-07-02T15:56:00Z">
            <w:trPr>
              <w:trHeight w:val="600"/>
              <w:jc w:val="center"/>
            </w:trPr>
          </w:trPrChange>
        </w:trPr>
        <w:tc>
          <w:tcPr>
            <w:tcW w:w="1655" w:type="dxa"/>
            <w:vMerge/>
            <w:shd w:val="clear" w:color="auto" w:fill="DBE5F1" w:themeFill="accent1" w:themeFillTint="33"/>
            <w:vAlign w:val="center"/>
            <w:tcPrChange w:id="7" w:author="DUBOIS Marlene" w:date="2020-07-02T15:56:00Z">
              <w:tcPr>
                <w:tcW w:w="1655" w:type="dxa"/>
                <w:vMerge/>
                <w:shd w:val="clear" w:color="auto" w:fill="DBE5F1" w:themeFill="accent1" w:themeFillTint="33"/>
                <w:vAlign w:val="center"/>
              </w:tcPr>
            </w:tcPrChange>
          </w:tcPr>
          <w:p w:rsidR="00FB7D33" w:rsidRPr="00B82E05" w:rsidRDefault="00FB7D33" w:rsidP="00AA62BA">
            <w:pPr>
              <w:rPr>
                <w:rFonts w:asciiTheme="minorHAnsi" w:hAnsiTheme="minorHAnsi" w:cstheme="minorHAnsi"/>
                <w:b/>
              </w:rPr>
            </w:pPr>
          </w:p>
        </w:tc>
        <w:tc>
          <w:tcPr>
            <w:tcW w:w="3517" w:type="dxa"/>
            <w:shd w:val="clear" w:color="auto" w:fill="auto"/>
            <w:vAlign w:val="center"/>
            <w:tcPrChange w:id="8" w:author="DUBOIS Marlene" w:date="2020-07-02T15:56:00Z">
              <w:tcPr>
                <w:tcW w:w="3517" w:type="dxa"/>
                <w:shd w:val="clear" w:color="auto" w:fill="auto"/>
                <w:vAlign w:val="center"/>
              </w:tcPr>
            </w:tcPrChange>
          </w:tcPr>
          <w:p w:rsidR="00FB7D33" w:rsidRPr="00B82E05" w:rsidRDefault="00FB7D33" w:rsidP="00AA62BA">
            <w:pPr>
              <w:rPr>
                <w:rFonts w:asciiTheme="minorHAnsi" w:hAnsiTheme="minorHAnsi" w:cstheme="minorHAnsi"/>
                <w:b/>
              </w:rPr>
            </w:pPr>
            <w:r w:rsidRPr="00B82E05">
              <w:rPr>
                <w:rFonts w:asciiTheme="minorHAnsi" w:hAnsiTheme="minorHAnsi" w:cstheme="minorHAnsi"/>
              </w:rPr>
              <w:t>Tous documents jugés utiles à la compréhension générale du projet et du contexte</w:t>
            </w:r>
          </w:p>
        </w:tc>
        <w:tc>
          <w:tcPr>
            <w:tcW w:w="1419" w:type="dxa"/>
            <w:shd w:val="clear" w:color="auto" w:fill="D9D9D9" w:themeFill="background1" w:themeFillShade="D9"/>
            <w:vAlign w:val="center"/>
            <w:tcPrChange w:id="9" w:author="DUBOIS Marlene" w:date="2020-07-02T15:56:00Z">
              <w:tcPr>
                <w:tcW w:w="1419" w:type="dxa"/>
                <w:shd w:val="clear" w:color="auto" w:fill="auto"/>
                <w:vAlign w:val="center"/>
              </w:tcPr>
            </w:tcPrChange>
          </w:tcPr>
          <w:p w:rsidR="00FB7D33" w:rsidRPr="00B82E05" w:rsidRDefault="00A37803" w:rsidP="00AA62BA">
            <w:pPr>
              <w:jc w:val="center"/>
              <w:rPr>
                <w:rFonts w:asciiTheme="minorHAnsi" w:hAnsiTheme="minorHAnsi" w:cstheme="minorHAnsi"/>
              </w:rPr>
            </w:pPr>
            <w:r w:rsidRPr="00B82E05">
              <w:rPr>
                <w:rFonts w:asciiTheme="minorHAnsi" w:hAnsiTheme="minorHAnsi" w:cstheme="minorHAnsi"/>
              </w:rPr>
              <w:t>Optionnel</w:t>
            </w:r>
          </w:p>
        </w:tc>
        <w:tc>
          <w:tcPr>
            <w:tcW w:w="3879" w:type="dxa"/>
            <w:shd w:val="clear" w:color="auto" w:fill="D9D9D9" w:themeFill="background1" w:themeFillShade="D9"/>
            <w:vAlign w:val="center"/>
            <w:tcPrChange w:id="10" w:author="DUBOIS Marlene" w:date="2020-07-02T15:56:00Z">
              <w:tcPr>
                <w:tcW w:w="3879" w:type="dxa"/>
                <w:shd w:val="clear" w:color="auto" w:fill="auto"/>
                <w:vAlign w:val="center"/>
              </w:tcPr>
            </w:tcPrChange>
          </w:tcPr>
          <w:p w:rsidR="00FB7D33" w:rsidRPr="00B82E05" w:rsidRDefault="00FB7D33" w:rsidP="00FB7D33">
            <w:pPr>
              <w:rPr>
                <w:rFonts w:asciiTheme="minorHAnsi" w:hAnsiTheme="minorHAnsi" w:cstheme="minorHAnsi"/>
              </w:rPr>
            </w:pPr>
            <w:r w:rsidRPr="00B82E05">
              <w:rPr>
                <w:rFonts w:asciiTheme="minorHAnsi" w:hAnsiTheme="minorHAnsi" w:cstheme="minorHAnsi"/>
              </w:rPr>
              <w:t xml:space="preserve">Projet d'établissement, schéma directeur immobilier, PGFP, PPI </w:t>
            </w:r>
          </w:p>
        </w:tc>
      </w:tr>
      <w:tr w:rsidR="00EB6276" w:rsidRPr="00B82E05" w:rsidTr="00434650">
        <w:trPr>
          <w:trHeight w:val="829"/>
          <w:jc w:val="center"/>
        </w:trPr>
        <w:tc>
          <w:tcPr>
            <w:tcW w:w="1655" w:type="dxa"/>
            <w:vMerge w:val="restart"/>
            <w:shd w:val="clear" w:color="auto" w:fill="DBE5F1" w:themeFill="accent1" w:themeFillTint="33"/>
            <w:vAlign w:val="center"/>
          </w:tcPr>
          <w:p w:rsidR="00EB6276" w:rsidRPr="00B82E05" w:rsidRDefault="00EB6276" w:rsidP="00AA62BA">
            <w:pPr>
              <w:rPr>
                <w:rFonts w:asciiTheme="minorHAnsi" w:hAnsiTheme="minorHAnsi" w:cstheme="minorHAnsi"/>
                <w:b/>
              </w:rPr>
            </w:pPr>
            <w:r w:rsidRPr="00B82E05">
              <w:rPr>
                <w:rFonts w:asciiTheme="minorHAnsi" w:hAnsiTheme="minorHAnsi" w:cstheme="minorHAnsi"/>
                <w:b/>
              </w:rPr>
              <w:t>Descriptif des actifs immobiliers visés</w:t>
            </w:r>
          </w:p>
        </w:tc>
        <w:tc>
          <w:tcPr>
            <w:tcW w:w="3517" w:type="dxa"/>
            <w:vAlign w:val="center"/>
          </w:tcPr>
          <w:p w:rsidR="00EB6276" w:rsidRPr="00B82E05" w:rsidRDefault="00EB6276" w:rsidP="00AA62BA">
            <w:pPr>
              <w:pStyle w:val="Paragraphedeliste"/>
              <w:numPr>
                <w:ilvl w:val="0"/>
                <w:numId w:val="1"/>
              </w:numPr>
              <w:ind w:left="332" w:hanging="332"/>
              <w:rPr>
                <w:rFonts w:asciiTheme="minorHAnsi" w:hAnsiTheme="minorHAnsi" w:cstheme="minorHAnsi"/>
              </w:rPr>
            </w:pPr>
            <w:r w:rsidRPr="00B82E05">
              <w:rPr>
                <w:rFonts w:asciiTheme="minorHAnsi" w:hAnsiTheme="minorHAnsi" w:cstheme="minorHAnsi"/>
              </w:rPr>
              <w:t>Descriptif général</w:t>
            </w:r>
          </w:p>
          <w:p w:rsidR="00EB6276" w:rsidRPr="00B82E05" w:rsidRDefault="00EB6276" w:rsidP="00AA62BA">
            <w:pPr>
              <w:pStyle w:val="Paragraphedeliste"/>
              <w:numPr>
                <w:ilvl w:val="0"/>
                <w:numId w:val="1"/>
              </w:numPr>
              <w:ind w:left="332" w:hanging="332"/>
              <w:rPr>
                <w:rFonts w:asciiTheme="minorHAnsi" w:hAnsiTheme="minorHAnsi" w:cstheme="minorHAnsi"/>
              </w:rPr>
            </w:pPr>
            <w:r w:rsidRPr="00B82E05">
              <w:rPr>
                <w:rFonts w:asciiTheme="minorHAnsi" w:hAnsiTheme="minorHAnsi" w:cstheme="minorHAnsi"/>
              </w:rPr>
              <w:t>Eléments techniques et de diagnostic</w:t>
            </w:r>
          </w:p>
          <w:p w:rsidR="00EB6276" w:rsidRPr="00B82E05" w:rsidRDefault="00EB6276" w:rsidP="00AA62BA">
            <w:pPr>
              <w:pStyle w:val="Paragraphedeliste"/>
              <w:numPr>
                <w:ilvl w:val="0"/>
                <w:numId w:val="1"/>
              </w:numPr>
              <w:ind w:left="332" w:hanging="332"/>
              <w:rPr>
                <w:rFonts w:asciiTheme="minorHAnsi" w:hAnsiTheme="minorHAnsi" w:cstheme="minorHAnsi"/>
              </w:rPr>
            </w:pPr>
            <w:r w:rsidRPr="00B82E05">
              <w:rPr>
                <w:rFonts w:asciiTheme="minorHAnsi" w:hAnsiTheme="minorHAnsi" w:cstheme="minorHAnsi"/>
              </w:rPr>
              <w:t>Aspects réglementaires</w:t>
            </w:r>
          </w:p>
        </w:tc>
        <w:tc>
          <w:tcPr>
            <w:tcW w:w="1419" w:type="dxa"/>
            <w:vAlign w:val="center"/>
          </w:tcPr>
          <w:p w:rsidR="00EB6276" w:rsidRPr="00B82E05" w:rsidRDefault="00EB6276" w:rsidP="00AA62BA">
            <w:pPr>
              <w:jc w:val="center"/>
              <w:rPr>
                <w:rFonts w:asciiTheme="minorHAnsi" w:hAnsiTheme="minorHAnsi" w:cstheme="minorHAnsi"/>
              </w:rPr>
            </w:pPr>
            <w:r w:rsidRPr="00B82E05">
              <w:rPr>
                <w:rFonts w:asciiTheme="minorHAnsi" w:hAnsiTheme="minorHAnsi" w:cstheme="minorHAnsi"/>
              </w:rPr>
              <w:t>Obligatoire</w:t>
            </w:r>
          </w:p>
        </w:tc>
        <w:tc>
          <w:tcPr>
            <w:tcW w:w="3879" w:type="dxa"/>
            <w:vAlign w:val="center"/>
          </w:tcPr>
          <w:p w:rsidR="00EB6276" w:rsidRPr="00B82E05" w:rsidRDefault="00EB6276" w:rsidP="00AA62BA">
            <w:pPr>
              <w:rPr>
                <w:rFonts w:asciiTheme="minorHAnsi" w:hAnsiTheme="minorHAnsi" w:cstheme="minorHAnsi"/>
              </w:rPr>
            </w:pPr>
            <w:r w:rsidRPr="00B82E05">
              <w:rPr>
                <w:rFonts w:asciiTheme="minorHAnsi" w:hAnsiTheme="minorHAnsi" w:cstheme="minorHAnsi"/>
              </w:rPr>
              <w:t>Sur la base des informations et éléments connus et sur la base du modèle de note synthétique (Annexe N°2)</w:t>
            </w:r>
          </w:p>
          <w:p w:rsidR="00EB6276" w:rsidRPr="00B82E05" w:rsidRDefault="00EB6276" w:rsidP="00AA62BA">
            <w:pPr>
              <w:rPr>
                <w:rFonts w:asciiTheme="minorHAnsi" w:hAnsiTheme="minorHAnsi" w:cstheme="minorHAnsi"/>
              </w:rPr>
            </w:pPr>
            <w:r w:rsidRPr="00B82E05">
              <w:rPr>
                <w:rFonts w:asciiTheme="minorHAnsi" w:hAnsiTheme="minorHAnsi" w:cstheme="minorHAnsi"/>
              </w:rPr>
              <w:t>Le contenu du modèle peut être librement adapté et complété.</w:t>
            </w:r>
          </w:p>
        </w:tc>
      </w:tr>
      <w:tr w:rsidR="00EB6276" w:rsidRPr="00B82E05" w:rsidTr="00434650">
        <w:trPr>
          <w:trHeight w:val="154"/>
          <w:jc w:val="center"/>
        </w:trPr>
        <w:tc>
          <w:tcPr>
            <w:tcW w:w="1655" w:type="dxa"/>
            <w:vMerge/>
            <w:shd w:val="clear" w:color="auto" w:fill="DBE5F1" w:themeFill="accent1" w:themeFillTint="33"/>
            <w:vAlign w:val="center"/>
          </w:tcPr>
          <w:p w:rsidR="00EB6276" w:rsidRPr="00B82E05" w:rsidRDefault="00EB6276" w:rsidP="00AA62BA">
            <w:pPr>
              <w:rPr>
                <w:rFonts w:asciiTheme="minorHAnsi" w:hAnsiTheme="minorHAnsi" w:cstheme="minorHAnsi"/>
                <w:b/>
              </w:rPr>
            </w:pPr>
          </w:p>
        </w:tc>
        <w:tc>
          <w:tcPr>
            <w:tcW w:w="3517" w:type="dxa"/>
            <w:shd w:val="clear" w:color="auto" w:fill="auto"/>
            <w:vAlign w:val="center"/>
          </w:tcPr>
          <w:p w:rsidR="00EB6276" w:rsidRPr="00B82E05" w:rsidRDefault="00593430" w:rsidP="00AA62BA">
            <w:pPr>
              <w:rPr>
                <w:rFonts w:asciiTheme="minorHAnsi" w:hAnsiTheme="minorHAnsi" w:cstheme="minorHAnsi"/>
              </w:rPr>
            </w:pPr>
            <w:r>
              <w:rPr>
                <w:rFonts w:asciiTheme="minorHAnsi" w:hAnsiTheme="minorHAnsi" w:cstheme="minorHAnsi"/>
              </w:rPr>
              <w:t>Plans</w:t>
            </w:r>
          </w:p>
        </w:tc>
        <w:tc>
          <w:tcPr>
            <w:tcW w:w="1419" w:type="dxa"/>
            <w:shd w:val="clear" w:color="auto" w:fill="auto"/>
            <w:vAlign w:val="center"/>
          </w:tcPr>
          <w:p w:rsidR="00EB6276" w:rsidRPr="00B82E05" w:rsidRDefault="00B26435" w:rsidP="00AA62BA">
            <w:pPr>
              <w:jc w:val="center"/>
              <w:rPr>
                <w:rFonts w:asciiTheme="minorHAnsi" w:hAnsiTheme="minorHAnsi" w:cstheme="minorHAnsi"/>
              </w:rPr>
            </w:pPr>
            <w:r w:rsidRPr="00B82E05">
              <w:rPr>
                <w:rFonts w:asciiTheme="minorHAnsi" w:hAnsiTheme="minorHAnsi" w:cstheme="minorHAnsi"/>
              </w:rPr>
              <w:t>Obligatoire</w:t>
            </w:r>
          </w:p>
        </w:tc>
        <w:tc>
          <w:tcPr>
            <w:tcW w:w="3879" w:type="dxa"/>
            <w:shd w:val="clear" w:color="auto" w:fill="auto"/>
            <w:vAlign w:val="center"/>
          </w:tcPr>
          <w:p w:rsidR="00EB6276" w:rsidRPr="00B82E05" w:rsidRDefault="00593430" w:rsidP="00AA62BA">
            <w:pPr>
              <w:rPr>
                <w:rFonts w:asciiTheme="minorHAnsi" w:hAnsiTheme="minorHAnsi" w:cstheme="minorHAnsi"/>
              </w:rPr>
            </w:pPr>
            <w:r w:rsidRPr="00B82E05">
              <w:rPr>
                <w:rFonts w:asciiTheme="minorHAnsi" w:hAnsiTheme="minorHAnsi" w:cstheme="minorHAnsi"/>
              </w:rPr>
              <w:t>Plans cadastraux, plans de masse, plan de situation</w:t>
            </w:r>
          </w:p>
        </w:tc>
      </w:tr>
      <w:tr w:rsidR="00EB6276" w:rsidRPr="00B82E05" w:rsidTr="00434650">
        <w:trPr>
          <w:trHeight w:val="240"/>
          <w:jc w:val="center"/>
        </w:trPr>
        <w:tc>
          <w:tcPr>
            <w:tcW w:w="1655" w:type="dxa"/>
            <w:vMerge/>
            <w:shd w:val="clear" w:color="auto" w:fill="DBE5F1" w:themeFill="accent1" w:themeFillTint="33"/>
            <w:vAlign w:val="center"/>
          </w:tcPr>
          <w:p w:rsidR="00EB6276" w:rsidRPr="00B82E05" w:rsidRDefault="00EB6276" w:rsidP="00AA62BA">
            <w:pPr>
              <w:rPr>
                <w:rFonts w:asciiTheme="minorHAnsi" w:hAnsiTheme="minorHAnsi" w:cstheme="minorHAnsi"/>
                <w:b/>
              </w:rPr>
            </w:pPr>
          </w:p>
        </w:tc>
        <w:tc>
          <w:tcPr>
            <w:tcW w:w="3517" w:type="dxa"/>
            <w:shd w:val="clear" w:color="auto" w:fill="D9D9D9" w:themeFill="background1" w:themeFillShade="D9"/>
            <w:vAlign w:val="center"/>
          </w:tcPr>
          <w:p w:rsidR="00EB6276" w:rsidRPr="00B82E05" w:rsidRDefault="00B26435" w:rsidP="00AA62BA">
            <w:pPr>
              <w:rPr>
                <w:rFonts w:asciiTheme="minorHAnsi" w:hAnsiTheme="minorHAnsi" w:cstheme="minorHAnsi"/>
              </w:rPr>
            </w:pPr>
            <w:r w:rsidRPr="00B82E05">
              <w:rPr>
                <w:rFonts w:asciiTheme="minorHAnsi" w:hAnsiTheme="minorHAnsi" w:cstheme="minorHAnsi"/>
              </w:rPr>
              <w:t>Titre de propriété</w:t>
            </w:r>
          </w:p>
        </w:tc>
        <w:tc>
          <w:tcPr>
            <w:tcW w:w="1419" w:type="dxa"/>
            <w:shd w:val="clear" w:color="auto" w:fill="D9D9D9" w:themeFill="background1" w:themeFillShade="D9"/>
            <w:vAlign w:val="center"/>
          </w:tcPr>
          <w:p w:rsidR="00EB6276" w:rsidRPr="00B82E05" w:rsidRDefault="00EB6276" w:rsidP="00AA62BA">
            <w:pPr>
              <w:jc w:val="center"/>
              <w:rPr>
                <w:rFonts w:asciiTheme="minorHAnsi" w:hAnsiTheme="minorHAnsi" w:cstheme="minorHAnsi"/>
              </w:rPr>
            </w:pPr>
            <w:r w:rsidRPr="00B82E05">
              <w:rPr>
                <w:rFonts w:asciiTheme="minorHAnsi" w:hAnsiTheme="minorHAnsi" w:cstheme="minorHAnsi"/>
              </w:rPr>
              <w:t>Optionnel</w:t>
            </w:r>
          </w:p>
        </w:tc>
        <w:tc>
          <w:tcPr>
            <w:tcW w:w="3879" w:type="dxa"/>
            <w:shd w:val="clear" w:color="auto" w:fill="D9D9D9" w:themeFill="background1" w:themeFillShade="D9"/>
            <w:vAlign w:val="center"/>
          </w:tcPr>
          <w:p w:rsidR="00EB6276" w:rsidRPr="00B82E05" w:rsidRDefault="00EB6276" w:rsidP="00AA62BA">
            <w:pPr>
              <w:rPr>
                <w:rFonts w:asciiTheme="minorHAnsi" w:hAnsiTheme="minorHAnsi" w:cstheme="minorHAnsi"/>
              </w:rPr>
            </w:pPr>
          </w:p>
        </w:tc>
      </w:tr>
      <w:tr w:rsidR="007D560E" w:rsidRPr="00B82E05" w:rsidTr="00434650">
        <w:trPr>
          <w:trHeight w:val="389"/>
          <w:jc w:val="center"/>
        </w:trPr>
        <w:tc>
          <w:tcPr>
            <w:tcW w:w="1655" w:type="dxa"/>
            <w:vMerge/>
            <w:shd w:val="clear" w:color="auto" w:fill="DBE5F1" w:themeFill="accent1" w:themeFillTint="33"/>
            <w:vAlign w:val="center"/>
          </w:tcPr>
          <w:p w:rsidR="007D560E" w:rsidRPr="00B82E05" w:rsidRDefault="007D560E" w:rsidP="007D560E">
            <w:pPr>
              <w:rPr>
                <w:rFonts w:asciiTheme="minorHAnsi" w:hAnsiTheme="minorHAnsi" w:cstheme="minorHAnsi"/>
                <w:b/>
              </w:rPr>
            </w:pPr>
          </w:p>
        </w:tc>
        <w:tc>
          <w:tcPr>
            <w:tcW w:w="3517" w:type="dxa"/>
            <w:shd w:val="clear" w:color="auto" w:fill="D9D9D9" w:themeFill="background1" w:themeFillShade="D9"/>
            <w:vAlign w:val="center"/>
          </w:tcPr>
          <w:p w:rsidR="007D560E" w:rsidRPr="00B82E05" w:rsidRDefault="007D560E" w:rsidP="007D560E">
            <w:pPr>
              <w:rPr>
                <w:rFonts w:asciiTheme="minorHAnsi" w:hAnsiTheme="minorHAnsi" w:cstheme="minorHAnsi"/>
              </w:rPr>
            </w:pPr>
            <w:r w:rsidRPr="00B82E05">
              <w:rPr>
                <w:rFonts w:asciiTheme="minorHAnsi" w:hAnsiTheme="minorHAnsi" w:cstheme="minorHAnsi"/>
              </w:rPr>
              <w:t>Diagnostics et études techniques déjà réalisées sur les bâtis et/ou réseaux</w:t>
            </w:r>
          </w:p>
        </w:tc>
        <w:tc>
          <w:tcPr>
            <w:tcW w:w="1419" w:type="dxa"/>
            <w:shd w:val="clear" w:color="auto" w:fill="D9D9D9" w:themeFill="background1" w:themeFillShade="D9"/>
            <w:vAlign w:val="center"/>
          </w:tcPr>
          <w:p w:rsidR="007D560E" w:rsidRPr="00B82E05" w:rsidRDefault="007D560E" w:rsidP="007D560E">
            <w:pPr>
              <w:jc w:val="center"/>
              <w:rPr>
                <w:rFonts w:asciiTheme="minorHAnsi" w:hAnsiTheme="minorHAnsi" w:cstheme="minorHAnsi"/>
              </w:rPr>
            </w:pPr>
            <w:r w:rsidRPr="00B82E05">
              <w:rPr>
                <w:rFonts w:asciiTheme="minorHAnsi" w:hAnsiTheme="minorHAnsi" w:cstheme="minorHAnsi"/>
              </w:rPr>
              <w:t>Optionnel</w:t>
            </w:r>
          </w:p>
        </w:tc>
        <w:tc>
          <w:tcPr>
            <w:tcW w:w="3879" w:type="dxa"/>
            <w:shd w:val="clear" w:color="auto" w:fill="D9D9D9" w:themeFill="background1" w:themeFillShade="D9"/>
            <w:vAlign w:val="center"/>
          </w:tcPr>
          <w:p w:rsidR="007D560E" w:rsidRPr="00B82E05" w:rsidRDefault="007D560E" w:rsidP="007D560E">
            <w:pPr>
              <w:rPr>
                <w:rFonts w:asciiTheme="minorHAnsi" w:hAnsiTheme="minorHAnsi" w:cstheme="minorHAnsi"/>
              </w:rPr>
            </w:pPr>
            <w:r w:rsidRPr="00B82E05">
              <w:rPr>
                <w:rFonts w:asciiTheme="minorHAnsi" w:hAnsiTheme="minorHAnsi" w:cstheme="minorHAnsi"/>
              </w:rPr>
              <w:t>DTA, plomb, pollution, DPE, accessibilité…. Toute étude technique déjà réalisée sur les bâtis et/ou les réseaux du site</w:t>
            </w:r>
          </w:p>
        </w:tc>
      </w:tr>
      <w:tr w:rsidR="007D560E" w:rsidRPr="00B82E05" w:rsidTr="00434650">
        <w:trPr>
          <w:trHeight w:val="389"/>
          <w:jc w:val="center"/>
        </w:trPr>
        <w:tc>
          <w:tcPr>
            <w:tcW w:w="1655" w:type="dxa"/>
            <w:vMerge/>
            <w:shd w:val="clear" w:color="auto" w:fill="DBE5F1" w:themeFill="accent1" w:themeFillTint="33"/>
            <w:vAlign w:val="center"/>
          </w:tcPr>
          <w:p w:rsidR="007D560E" w:rsidRPr="00B82E05" w:rsidRDefault="007D560E" w:rsidP="007D560E">
            <w:pPr>
              <w:rPr>
                <w:rFonts w:asciiTheme="minorHAnsi" w:hAnsiTheme="minorHAnsi" w:cstheme="minorHAnsi"/>
                <w:b/>
              </w:rPr>
            </w:pPr>
          </w:p>
        </w:tc>
        <w:tc>
          <w:tcPr>
            <w:tcW w:w="3517" w:type="dxa"/>
            <w:shd w:val="clear" w:color="auto" w:fill="D9D9D9" w:themeFill="background1" w:themeFillShade="D9"/>
            <w:vAlign w:val="center"/>
          </w:tcPr>
          <w:p w:rsidR="007D560E" w:rsidRPr="00B82E05" w:rsidRDefault="007D560E" w:rsidP="007D560E">
            <w:pPr>
              <w:rPr>
                <w:rFonts w:asciiTheme="minorHAnsi" w:hAnsiTheme="minorHAnsi" w:cstheme="minorHAnsi"/>
              </w:rPr>
            </w:pPr>
            <w:r>
              <w:rPr>
                <w:rFonts w:asciiTheme="minorHAnsi" w:hAnsiTheme="minorHAnsi" w:cstheme="minorHAnsi"/>
              </w:rPr>
              <w:t>Autres documents</w:t>
            </w:r>
          </w:p>
        </w:tc>
        <w:tc>
          <w:tcPr>
            <w:tcW w:w="1419" w:type="dxa"/>
            <w:shd w:val="clear" w:color="auto" w:fill="D9D9D9" w:themeFill="background1" w:themeFillShade="D9"/>
            <w:vAlign w:val="center"/>
          </w:tcPr>
          <w:p w:rsidR="007D560E" w:rsidRPr="00B82E05" w:rsidRDefault="007D560E" w:rsidP="007D560E">
            <w:pPr>
              <w:jc w:val="center"/>
              <w:rPr>
                <w:rFonts w:asciiTheme="minorHAnsi" w:hAnsiTheme="minorHAnsi" w:cstheme="minorHAnsi"/>
              </w:rPr>
            </w:pPr>
            <w:r w:rsidRPr="00B82E05">
              <w:rPr>
                <w:rFonts w:asciiTheme="minorHAnsi" w:hAnsiTheme="minorHAnsi" w:cstheme="minorHAnsi"/>
              </w:rPr>
              <w:t>Optionnel</w:t>
            </w:r>
          </w:p>
        </w:tc>
        <w:tc>
          <w:tcPr>
            <w:tcW w:w="3879" w:type="dxa"/>
            <w:shd w:val="clear" w:color="auto" w:fill="D9D9D9" w:themeFill="background1" w:themeFillShade="D9"/>
            <w:vAlign w:val="center"/>
          </w:tcPr>
          <w:p w:rsidR="007D560E" w:rsidRPr="00B82E05" w:rsidRDefault="007D560E" w:rsidP="007D560E">
            <w:pPr>
              <w:rPr>
                <w:rFonts w:asciiTheme="minorHAnsi" w:hAnsiTheme="minorHAnsi" w:cstheme="minorHAnsi"/>
              </w:rPr>
            </w:pPr>
            <w:r w:rsidRPr="00B82E05">
              <w:rPr>
                <w:rFonts w:asciiTheme="minorHAnsi" w:hAnsiTheme="minorHAnsi" w:cstheme="minorHAnsi"/>
              </w:rPr>
              <w:t>Evaluation/expertise immobilière, évaluation des domaines, …)</w:t>
            </w:r>
          </w:p>
        </w:tc>
      </w:tr>
    </w:tbl>
    <w:p w:rsidR="00143D15" w:rsidRPr="00B82E05" w:rsidRDefault="00011343" w:rsidP="00FB7D33">
      <w:pPr>
        <w:spacing w:after="120" w:line="288" w:lineRule="auto"/>
        <w:ind w:left="360"/>
        <w:jc w:val="both"/>
        <w:rPr>
          <w:rFonts w:asciiTheme="minorHAnsi" w:hAnsiTheme="minorHAnsi" w:cstheme="minorHAnsi"/>
        </w:rPr>
      </w:pPr>
      <w:r w:rsidRPr="00B82E05">
        <w:rPr>
          <w:rFonts w:asciiTheme="minorHAnsi" w:hAnsiTheme="minorHAnsi" w:cstheme="minorHAnsi"/>
        </w:rPr>
        <w:t xml:space="preserve"> </w:t>
      </w:r>
    </w:p>
    <w:sectPr w:rsidR="00143D15" w:rsidRPr="00B82E05" w:rsidSect="00E67E8B">
      <w:headerReference w:type="first" r:id="rId14"/>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E73" w:rsidRDefault="00E35E73" w:rsidP="00E77A4A">
      <w:r>
        <w:separator/>
      </w:r>
    </w:p>
  </w:endnote>
  <w:endnote w:type="continuationSeparator" w:id="0">
    <w:p w:rsidR="00E35E73" w:rsidRDefault="00E35E73" w:rsidP="00E7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um">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232358280"/>
      <w:docPartObj>
        <w:docPartGallery w:val="Page Numbers (Bottom of Page)"/>
        <w:docPartUnique/>
      </w:docPartObj>
    </w:sdtPr>
    <w:sdtEndPr/>
    <w:sdtContent>
      <w:p w:rsidR="00143D15" w:rsidRPr="00143D15" w:rsidRDefault="00143D15" w:rsidP="00143D15">
        <w:pPr>
          <w:pStyle w:val="Pieddepage"/>
          <w:jc w:val="right"/>
          <w:rPr>
            <w:sz w:val="18"/>
            <w:szCs w:val="18"/>
          </w:rPr>
        </w:pPr>
        <w:r w:rsidRPr="00143D15">
          <w:rPr>
            <w:sz w:val="18"/>
            <w:szCs w:val="18"/>
          </w:rPr>
          <w:fldChar w:fldCharType="begin"/>
        </w:r>
        <w:r w:rsidRPr="00143D15">
          <w:rPr>
            <w:sz w:val="18"/>
            <w:szCs w:val="18"/>
          </w:rPr>
          <w:instrText>PAGE   \* MERGEFORMAT</w:instrText>
        </w:r>
        <w:r w:rsidRPr="00143D15">
          <w:rPr>
            <w:sz w:val="18"/>
            <w:szCs w:val="18"/>
          </w:rPr>
          <w:fldChar w:fldCharType="separate"/>
        </w:r>
        <w:r w:rsidR="008E08B4">
          <w:rPr>
            <w:noProof/>
            <w:sz w:val="18"/>
            <w:szCs w:val="18"/>
          </w:rPr>
          <w:t>3</w:t>
        </w:r>
        <w:r w:rsidRPr="00143D15">
          <w:rPr>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1633921"/>
      <w:docPartObj>
        <w:docPartGallery w:val="Page Numbers (Bottom of Page)"/>
        <w:docPartUnique/>
      </w:docPartObj>
    </w:sdtPr>
    <w:sdtEndPr/>
    <w:sdtContent>
      <w:p w:rsidR="00143D15" w:rsidRPr="00143D15" w:rsidRDefault="00143D15" w:rsidP="00143D15">
        <w:pPr>
          <w:pStyle w:val="Pieddepage"/>
          <w:jc w:val="right"/>
          <w:rPr>
            <w:sz w:val="18"/>
            <w:szCs w:val="18"/>
          </w:rPr>
        </w:pPr>
        <w:r w:rsidRPr="00143D15">
          <w:rPr>
            <w:sz w:val="18"/>
            <w:szCs w:val="18"/>
          </w:rPr>
          <w:fldChar w:fldCharType="begin"/>
        </w:r>
        <w:r w:rsidRPr="00143D15">
          <w:rPr>
            <w:sz w:val="18"/>
            <w:szCs w:val="18"/>
          </w:rPr>
          <w:instrText>PAGE   \* MERGEFORMAT</w:instrText>
        </w:r>
        <w:r w:rsidRPr="00143D15">
          <w:rPr>
            <w:sz w:val="18"/>
            <w:szCs w:val="18"/>
          </w:rPr>
          <w:fldChar w:fldCharType="separate"/>
        </w:r>
        <w:r w:rsidR="008E08B4">
          <w:rPr>
            <w:noProof/>
            <w:sz w:val="18"/>
            <w:szCs w:val="18"/>
          </w:rPr>
          <w:t>1</w:t>
        </w:r>
        <w:r w:rsidRPr="00143D15">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E73" w:rsidRDefault="00E35E73" w:rsidP="00E77A4A">
      <w:r>
        <w:separator/>
      </w:r>
    </w:p>
  </w:footnote>
  <w:footnote w:type="continuationSeparator" w:id="0">
    <w:p w:rsidR="00E35E73" w:rsidRDefault="00E35E73" w:rsidP="00E77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4A" w:rsidRDefault="00E77A4A" w:rsidP="00E77A4A">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4A" w:rsidRDefault="00E77A4A" w:rsidP="00E77A4A">
    <w:pPr>
      <w:pStyle w:val="En-tte"/>
      <w:jc w:val="center"/>
    </w:pPr>
    <w:r>
      <w:rPr>
        <w:rFonts w:ascii="Arial" w:hAnsi="Arial" w:cs="Arial"/>
        <w:noProof/>
        <w:lang w:eastAsia="fr-FR"/>
      </w:rPr>
      <mc:AlternateContent>
        <mc:Choice Requires="wpg">
          <w:drawing>
            <wp:inline distT="0" distB="0" distL="0" distR="0" wp14:anchorId="10BC0F1D" wp14:editId="199C7AF8">
              <wp:extent cx="2639833" cy="1160890"/>
              <wp:effectExtent l="0" t="0" r="8255" b="1270"/>
              <wp:docPr id="4" name="Groupe 4"/>
              <wp:cNvGraphicFramePr/>
              <a:graphic xmlns:a="http://schemas.openxmlformats.org/drawingml/2006/main">
                <a:graphicData uri="http://schemas.microsoft.com/office/word/2010/wordprocessingGroup">
                  <wpg:wgp>
                    <wpg:cNvGrpSpPr/>
                    <wpg:grpSpPr>
                      <a:xfrm>
                        <a:off x="0" y="0"/>
                        <a:ext cx="2639833" cy="1160890"/>
                        <a:chOff x="0" y="0"/>
                        <a:chExt cx="2639833" cy="1160890"/>
                      </a:xfrm>
                    </wpg:grpSpPr>
                    <pic:pic xmlns:pic="http://schemas.openxmlformats.org/drawingml/2006/picture">
                      <pic:nvPicPr>
                        <pic:cNvPr id="5" name="Imag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26003"/>
                          <a:ext cx="1001864" cy="580446"/>
                        </a:xfrm>
                        <a:prstGeom prst="rect">
                          <a:avLst/>
                        </a:prstGeom>
                      </pic:spPr>
                    </pic:pic>
                    <pic:pic xmlns:pic="http://schemas.openxmlformats.org/drawingml/2006/picture">
                      <pic:nvPicPr>
                        <pic:cNvPr id="6" name="Imag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311965" y="0"/>
                          <a:ext cx="1327868" cy="1160890"/>
                        </a:xfrm>
                        <a:prstGeom prst="rect">
                          <a:avLst/>
                        </a:prstGeom>
                      </pic:spPr>
                    </pic:pic>
                  </wpg:wgp>
                </a:graphicData>
              </a:graphic>
            </wp:inline>
          </w:drawing>
        </mc:Choice>
        <mc:Fallback xmlns:w16se="http://schemas.microsoft.com/office/word/2015/wordml/symex" xmlns:w15="http://schemas.microsoft.com/office/word/2012/wordml" xmlns:cx="http://schemas.microsoft.com/office/drawing/2014/chartex">
          <w:pict>
            <v:group w14:anchorId="23AA9D8C" id="Groupe 4" o:spid="_x0000_s1026" style="width:207.85pt;height:91.4pt;mso-position-horizontal-relative:char;mso-position-vertical-relative:line" coordsize="26398,1160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top:3260;width:10018;height:5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">
                <v:imagedata r:id="rId3" o:title=""/>
                <v:path arrowok="t"/>
              </v:shape>
              <v:shape id="Image 6" o:spid="_x0000_s1028" type="#_x0000_t75" style="position:absolute;left:13119;width:13279;height:11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">
                <v:imagedata r:id="rId4" o:title=""/>
                <v:path arrowok="t"/>
              </v:shape>
              <w10:anchorlock/>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13" w:rsidRPr="00434650" w:rsidRDefault="00E35E73" w:rsidP="0043465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797"/>
    <w:multiLevelType w:val="hybridMultilevel"/>
    <w:tmpl w:val="5E58D2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6A6AA8"/>
    <w:multiLevelType w:val="hybridMultilevel"/>
    <w:tmpl w:val="DEB2D82C"/>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102641"/>
    <w:multiLevelType w:val="hybridMultilevel"/>
    <w:tmpl w:val="B5889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6B6564"/>
    <w:multiLevelType w:val="hybridMultilevel"/>
    <w:tmpl w:val="E3886562"/>
    <w:lvl w:ilvl="0" w:tplc="FFBEE8D6">
      <w:start w:val="1"/>
      <w:numFmt w:val="upperLetter"/>
      <w:lvlText w:val="%1."/>
      <w:lvlJc w:val="left"/>
      <w:pPr>
        <w:ind w:left="720" w:hanging="360"/>
      </w:pPr>
      <w:rPr>
        <w:rFonts w:ascii="Optimum" w:hAnsi="Optimum" w:hint="default"/>
        <w:b/>
        <w:i w:val="0"/>
        <w:sz w:val="40"/>
        <w:szCs w:val="2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FC64387"/>
    <w:multiLevelType w:val="hybridMultilevel"/>
    <w:tmpl w:val="8A6EFFCA"/>
    <w:lvl w:ilvl="0" w:tplc="D082837E">
      <w:start w:val="1"/>
      <w:numFmt w:val="upperLetter"/>
      <w:lvlText w:val="%1."/>
      <w:lvlJc w:val="left"/>
      <w:pPr>
        <w:ind w:left="720" w:hanging="360"/>
      </w:pPr>
      <w:rPr>
        <w:rFonts w:ascii="Optimum" w:hAnsi="Optimum" w:hint="default"/>
        <w:b/>
        <w:i w:val="0"/>
        <w:sz w:val="40"/>
        <w:szCs w:val="2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1407C3"/>
    <w:multiLevelType w:val="hybridMultilevel"/>
    <w:tmpl w:val="0C7A01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C22287"/>
    <w:multiLevelType w:val="hybridMultilevel"/>
    <w:tmpl w:val="CABC3F86"/>
    <w:lvl w:ilvl="0" w:tplc="69869C6E">
      <w:numFmt w:val="bullet"/>
      <w:lvlText w:val="-"/>
      <w:lvlJc w:val="left"/>
      <w:pPr>
        <w:ind w:left="1065" w:hanging="360"/>
      </w:pPr>
      <w:rPr>
        <w:rFonts w:ascii="Arial" w:eastAsia="Calibr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nsid w:val="17C463C1"/>
    <w:multiLevelType w:val="hybridMultilevel"/>
    <w:tmpl w:val="0BC277DC"/>
    <w:lvl w:ilvl="0" w:tplc="23D4E14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914640"/>
    <w:multiLevelType w:val="hybridMultilevel"/>
    <w:tmpl w:val="E7F67D7A"/>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nsid w:val="1FEB42D0"/>
    <w:multiLevelType w:val="hybridMultilevel"/>
    <w:tmpl w:val="675A73E8"/>
    <w:lvl w:ilvl="0" w:tplc="040C0009">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nsid w:val="215D20B0"/>
    <w:multiLevelType w:val="hybridMultilevel"/>
    <w:tmpl w:val="620E4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2EC733A"/>
    <w:multiLevelType w:val="hybridMultilevel"/>
    <w:tmpl w:val="AD540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9E7C74"/>
    <w:multiLevelType w:val="hybridMultilevel"/>
    <w:tmpl w:val="69520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EA59F7"/>
    <w:multiLevelType w:val="hybridMultilevel"/>
    <w:tmpl w:val="392487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DCA6C5A"/>
    <w:multiLevelType w:val="hybridMultilevel"/>
    <w:tmpl w:val="1BAE66F4"/>
    <w:lvl w:ilvl="0" w:tplc="2CB8DB72">
      <w:start w:val="1"/>
      <w:numFmt w:val="decimal"/>
      <w:lvlText w:val="%1-"/>
      <w:lvlJc w:val="left"/>
      <w:pPr>
        <w:ind w:left="360" w:hanging="360"/>
      </w:pPr>
      <w:rPr>
        <w:rFonts w:hint="default"/>
      </w:r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303B11D1"/>
    <w:multiLevelType w:val="hybridMultilevel"/>
    <w:tmpl w:val="4EA8DFA0"/>
    <w:lvl w:ilvl="0" w:tplc="040C000B">
      <w:start w:val="1"/>
      <w:numFmt w:val="bullet"/>
      <w:lvlText w:val=""/>
      <w:lvlJc w:val="left"/>
      <w:pPr>
        <w:ind w:left="720" w:hanging="360"/>
      </w:pPr>
      <w:rPr>
        <w:rFonts w:ascii="Wingdings" w:hAnsi="Wingdings" w:hint="default"/>
      </w:rPr>
    </w:lvl>
    <w:lvl w:ilvl="1" w:tplc="040C0009">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65397A"/>
    <w:multiLevelType w:val="hybridMultilevel"/>
    <w:tmpl w:val="5C14E884"/>
    <w:lvl w:ilvl="0" w:tplc="2CB8DB72">
      <w:start w:val="1"/>
      <w:numFmt w:val="decimal"/>
      <w:lvlText w:val="%1-"/>
      <w:lvlJc w:val="left"/>
      <w:pPr>
        <w:ind w:left="360" w:hanging="360"/>
      </w:pPr>
      <w:rPr>
        <w:rFonts w:hint="default"/>
      </w:rPr>
    </w:lvl>
    <w:lvl w:ilvl="1" w:tplc="B3041B66">
      <w:numFmt w:val="bullet"/>
      <w:lvlText w:val="-"/>
      <w:lvlJc w:val="left"/>
      <w:pPr>
        <w:ind w:left="1080" w:hanging="360"/>
      </w:pPr>
      <w:rPr>
        <w:rFonts w:ascii="Arial" w:eastAsia="Calibri" w:hAnsi="Arial" w:cs="Aria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3954794C"/>
    <w:multiLevelType w:val="hybridMultilevel"/>
    <w:tmpl w:val="7C38D6CC"/>
    <w:lvl w:ilvl="0" w:tplc="C7DA851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DCC05EC"/>
    <w:multiLevelType w:val="hybridMultilevel"/>
    <w:tmpl w:val="DC5EBD0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40CC1A4E"/>
    <w:multiLevelType w:val="hybridMultilevel"/>
    <w:tmpl w:val="B2D4F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0DC0964"/>
    <w:multiLevelType w:val="hybridMultilevel"/>
    <w:tmpl w:val="F2AC3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4B1037F"/>
    <w:multiLevelType w:val="hybridMultilevel"/>
    <w:tmpl w:val="A066F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8331B08"/>
    <w:multiLevelType w:val="hybridMultilevel"/>
    <w:tmpl w:val="508EF230"/>
    <w:lvl w:ilvl="0" w:tplc="C5CCA92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8BD3A84"/>
    <w:multiLevelType w:val="hybridMultilevel"/>
    <w:tmpl w:val="15FA8AF8"/>
    <w:lvl w:ilvl="0" w:tplc="040C000B">
      <w:start w:val="1"/>
      <w:numFmt w:val="bullet"/>
      <w:lvlText w:val=""/>
      <w:lvlJc w:val="left"/>
      <w:pPr>
        <w:ind w:left="1037" w:hanging="360"/>
      </w:pPr>
      <w:rPr>
        <w:rFonts w:ascii="Wingdings" w:hAnsi="Wingdings" w:hint="default"/>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24">
    <w:nsid w:val="496C6F53"/>
    <w:multiLevelType w:val="hybridMultilevel"/>
    <w:tmpl w:val="0CD0DF72"/>
    <w:lvl w:ilvl="0" w:tplc="040C000B">
      <w:start w:val="1"/>
      <w:numFmt w:val="bullet"/>
      <w:lvlText w:val=""/>
      <w:lvlJc w:val="left"/>
      <w:pPr>
        <w:ind w:left="720" w:hanging="360"/>
      </w:pPr>
      <w:rPr>
        <w:rFonts w:ascii="Wingdings" w:hAnsi="Wingdings" w:hint="default"/>
      </w:rPr>
    </w:lvl>
    <w:lvl w:ilvl="1" w:tplc="040C0009">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E93289C"/>
    <w:multiLevelType w:val="hybridMultilevel"/>
    <w:tmpl w:val="3FCCE6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EA00E77"/>
    <w:multiLevelType w:val="hybridMultilevel"/>
    <w:tmpl w:val="303E37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2EC6CA4"/>
    <w:multiLevelType w:val="hybridMultilevel"/>
    <w:tmpl w:val="EF6C8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60C4467"/>
    <w:multiLevelType w:val="hybridMultilevel"/>
    <w:tmpl w:val="BF7A59C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7C91031"/>
    <w:multiLevelType w:val="hybridMultilevel"/>
    <w:tmpl w:val="C50E3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7E364AB"/>
    <w:multiLevelType w:val="hybridMultilevel"/>
    <w:tmpl w:val="7272F90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8FAB048"/>
    <w:multiLevelType w:val="hybridMultilevel"/>
    <w:tmpl w:val="E638B686"/>
    <w:lvl w:ilvl="0" w:tplc="FFFFFFFF">
      <w:start w:val="1"/>
      <w:numFmt w:val="ideographDigital"/>
      <w:lvlText w:val=""/>
      <w:lvlJc w:val="left"/>
    </w:lvl>
    <w:lvl w:ilvl="1" w:tplc="D59614EF">
      <w:start w:val="1"/>
      <w:numFmt w:val="bullet"/>
      <w:lvlText w:val="•"/>
      <w:lvlJc w:val="left"/>
    </w:lvl>
    <w:lvl w:ilvl="2" w:tplc="ABAE2915">
      <w:start w:val="1"/>
      <w:numFmt w:val="bullet"/>
      <w:lvlText w:val="•"/>
      <w:lvlJc w:val="left"/>
    </w:lvl>
    <w:lvl w:ilvl="3" w:tplc="FFFFFFFF">
      <w:numFmt w:val="decimal"/>
      <w:lvlText w:val=""/>
      <w:lvlJc w:val="left"/>
    </w:lvl>
    <w:lvl w:ilvl="4" w:tplc="FFFFFFFF">
      <w:numFmt w:val="decimal"/>
      <w:lvlText w:val=""/>
      <w:lvlJc w:val="left"/>
    </w:lvl>
    <w:lvl w:ilvl="5" w:tplc="040C0001">
      <w:start w:val="1"/>
      <w:numFmt w:val="bullet"/>
      <w:lvlText w:val=""/>
      <w:lvlJc w:val="left"/>
      <w:rPr>
        <w:rFonts w:ascii="Symbol" w:hAnsi="Symbol" w:hint="default"/>
      </w:rPr>
    </w:lvl>
    <w:lvl w:ilvl="6" w:tplc="040C0001">
      <w:start w:val="1"/>
      <w:numFmt w:val="bullet"/>
      <w:lvlText w:val=""/>
      <w:lvlJc w:val="left"/>
      <w:rPr>
        <w:rFonts w:ascii="Symbol" w:hAnsi="Symbol" w:hint="default"/>
      </w:rPr>
    </w:lvl>
    <w:lvl w:ilvl="7" w:tplc="D74E4CA0">
      <w:start w:val="1"/>
      <w:numFmt w:val="bullet"/>
      <w:lvlText w:val=""/>
      <w:lvlJc w:val="left"/>
      <w:rPr>
        <w:rFonts w:ascii="Symbol" w:hAnsi="Symbol" w:hint="default"/>
      </w:rPr>
    </w:lvl>
    <w:lvl w:ilvl="8" w:tplc="FFFFFFFF">
      <w:numFmt w:val="decimal"/>
      <w:lvlText w:val=""/>
      <w:lvlJc w:val="left"/>
    </w:lvl>
  </w:abstractNum>
  <w:abstractNum w:abstractNumId="32">
    <w:nsid w:val="5A467876"/>
    <w:multiLevelType w:val="hybridMultilevel"/>
    <w:tmpl w:val="28546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AB93942"/>
    <w:multiLevelType w:val="hybridMultilevel"/>
    <w:tmpl w:val="9CA63B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F6D3458"/>
    <w:multiLevelType w:val="hybridMultilevel"/>
    <w:tmpl w:val="B73E7248"/>
    <w:lvl w:ilvl="0" w:tplc="040C000B">
      <w:start w:val="1"/>
      <w:numFmt w:val="bullet"/>
      <w:lvlText w:val=""/>
      <w:lvlJc w:val="left"/>
      <w:pPr>
        <w:ind w:left="1288" w:hanging="360"/>
      </w:pPr>
      <w:rPr>
        <w:rFonts w:ascii="Wingdings" w:hAnsi="Wingdings"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35">
    <w:nsid w:val="611D4E49"/>
    <w:multiLevelType w:val="hybridMultilevel"/>
    <w:tmpl w:val="0CD24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1815034"/>
    <w:multiLevelType w:val="hybridMultilevel"/>
    <w:tmpl w:val="501A88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786481D"/>
    <w:multiLevelType w:val="hybridMultilevel"/>
    <w:tmpl w:val="868C1F4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F653A20"/>
    <w:multiLevelType w:val="hybridMultilevel"/>
    <w:tmpl w:val="574458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F9B4DA3"/>
    <w:multiLevelType w:val="hybridMultilevel"/>
    <w:tmpl w:val="5FCCB224"/>
    <w:lvl w:ilvl="0" w:tplc="2CB8DB72">
      <w:start w:val="1"/>
      <w:numFmt w:val="decimal"/>
      <w:lvlText w:val="%1-"/>
      <w:lvlJc w:val="left"/>
      <w:pPr>
        <w:ind w:left="360" w:hanging="360"/>
      </w:pPr>
      <w:rPr>
        <w:rFonts w:hint="default"/>
      </w:r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nsid w:val="7089070C"/>
    <w:multiLevelType w:val="hybridMultilevel"/>
    <w:tmpl w:val="A3903E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3A9769C"/>
    <w:multiLevelType w:val="hybridMultilevel"/>
    <w:tmpl w:val="232EFB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3"/>
  </w:num>
  <w:num w:numId="4">
    <w:abstractNumId w:val="1"/>
  </w:num>
  <w:num w:numId="5">
    <w:abstractNumId w:val="15"/>
  </w:num>
  <w:num w:numId="6">
    <w:abstractNumId w:val="24"/>
  </w:num>
  <w:num w:numId="7">
    <w:abstractNumId w:val="9"/>
  </w:num>
  <w:num w:numId="8">
    <w:abstractNumId w:val="3"/>
  </w:num>
  <w:num w:numId="9">
    <w:abstractNumId w:val="4"/>
  </w:num>
  <w:num w:numId="10">
    <w:abstractNumId w:val="13"/>
  </w:num>
  <w:num w:numId="11">
    <w:abstractNumId w:val="34"/>
  </w:num>
  <w:num w:numId="12">
    <w:abstractNumId w:val="25"/>
  </w:num>
  <w:num w:numId="13">
    <w:abstractNumId w:val="26"/>
  </w:num>
  <w:num w:numId="14">
    <w:abstractNumId w:val="36"/>
  </w:num>
  <w:num w:numId="15">
    <w:abstractNumId w:val="41"/>
  </w:num>
  <w:num w:numId="16">
    <w:abstractNumId w:val="38"/>
  </w:num>
  <w:num w:numId="17">
    <w:abstractNumId w:val="0"/>
  </w:num>
  <w:num w:numId="18">
    <w:abstractNumId w:val="29"/>
  </w:num>
  <w:num w:numId="19">
    <w:abstractNumId w:val="17"/>
  </w:num>
  <w:num w:numId="20">
    <w:abstractNumId w:val="21"/>
  </w:num>
  <w:num w:numId="21">
    <w:abstractNumId w:val="27"/>
  </w:num>
  <w:num w:numId="22">
    <w:abstractNumId w:val="31"/>
  </w:num>
  <w:num w:numId="23">
    <w:abstractNumId w:val="33"/>
  </w:num>
  <w:num w:numId="24">
    <w:abstractNumId w:val="11"/>
  </w:num>
  <w:num w:numId="25">
    <w:abstractNumId w:val="40"/>
  </w:num>
  <w:num w:numId="26">
    <w:abstractNumId w:val="30"/>
  </w:num>
  <w:num w:numId="27">
    <w:abstractNumId w:val="2"/>
  </w:num>
  <w:num w:numId="28">
    <w:abstractNumId w:val="12"/>
  </w:num>
  <w:num w:numId="29">
    <w:abstractNumId w:val="22"/>
  </w:num>
  <w:num w:numId="30">
    <w:abstractNumId w:val="20"/>
  </w:num>
  <w:num w:numId="31">
    <w:abstractNumId w:val="18"/>
  </w:num>
  <w:num w:numId="32">
    <w:abstractNumId w:val="8"/>
  </w:num>
  <w:num w:numId="33">
    <w:abstractNumId w:val="19"/>
  </w:num>
  <w:num w:numId="34">
    <w:abstractNumId w:val="28"/>
  </w:num>
  <w:num w:numId="35">
    <w:abstractNumId w:val="32"/>
  </w:num>
  <w:num w:numId="36">
    <w:abstractNumId w:val="37"/>
  </w:num>
  <w:num w:numId="37">
    <w:abstractNumId w:val="35"/>
  </w:num>
  <w:num w:numId="38">
    <w:abstractNumId w:val="6"/>
  </w:num>
  <w:num w:numId="39">
    <w:abstractNumId w:val="10"/>
  </w:num>
  <w:num w:numId="40">
    <w:abstractNumId w:val="16"/>
  </w:num>
  <w:num w:numId="41">
    <w:abstractNumId w:val="14"/>
  </w:num>
  <w:num w:numId="42">
    <w:abstractNumId w:val="3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BOIS Marlene">
    <w15:presenceInfo w15:providerId="AD" w15:userId="S-1-5-21-3814594731-604829148-946592446-15913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44"/>
    <w:rsid w:val="00011343"/>
    <w:rsid w:val="000133E7"/>
    <w:rsid w:val="00020995"/>
    <w:rsid w:val="00021EB5"/>
    <w:rsid w:val="0002495C"/>
    <w:rsid w:val="000406CF"/>
    <w:rsid w:val="0006067E"/>
    <w:rsid w:val="00081279"/>
    <w:rsid w:val="0008388C"/>
    <w:rsid w:val="000901EB"/>
    <w:rsid w:val="000A07A8"/>
    <w:rsid w:val="000D3513"/>
    <w:rsid w:val="000D5908"/>
    <w:rsid w:val="000D6199"/>
    <w:rsid w:val="000E3F50"/>
    <w:rsid w:val="000E6945"/>
    <w:rsid w:val="000E7AD8"/>
    <w:rsid w:val="000F06FB"/>
    <w:rsid w:val="00131874"/>
    <w:rsid w:val="0014398B"/>
    <w:rsid w:val="00143D15"/>
    <w:rsid w:val="00145D4B"/>
    <w:rsid w:val="00151A2C"/>
    <w:rsid w:val="00167F62"/>
    <w:rsid w:val="00172076"/>
    <w:rsid w:val="00172ABF"/>
    <w:rsid w:val="0017501D"/>
    <w:rsid w:val="001A74CA"/>
    <w:rsid w:val="001B4057"/>
    <w:rsid w:val="001C7324"/>
    <w:rsid w:val="001D569B"/>
    <w:rsid w:val="001E3F2C"/>
    <w:rsid w:val="001E4A26"/>
    <w:rsid w:val="001F5F70"/>
    <w:rsid w:val="001F6E70"/>
    <w:rsid w:val="00222627"/>
    <w:rsid w:val="00234576"/>
    <w:rsid w:val="00241EDE"/>
    <w:rsid w:val="002454F2"/>
    <w:rsid w:val="002509AA"/>
    <w:rsid w:val="00254970"/>
    <w:rsid w:val="0025782F"/>
    <w:rsid w:val="00270AF9"/>
    <w:rsid w:val="00276424"/>
    <w:rsid w:val="00277849"/>
    <w:rsid w:val="00282398"/>
    <w:rsid w:val="002B09E2"/>
    <w:rsid w:val="002B4301"/>
    <w:rsid w:val="002B4F5D"/>
    <w:rsid w:val="002B54D9"/>
    <w:rsid w:val="002C1A63"/>
    <w:rsid w:val="002C537D"/>
    <w:rsid w:val="002D0327"/>
    <w:rsid w:val="002D44B8"/>
    <w:rsid w:val="002E26CB"/>
    <w:rsid w:val="002F0704"/>
    <w:rsid w:val="002F5E73"/>
    <w:rsid w:val="00337237"/>
    <w:rsid w:val="003566ED"/>
    <w:rsid w:val="00357D94"/>
    <w:rsid w:val="00381CF7"/>
    <w:rsid w:val="003A6550"/>
    <w:rsid w:val="003B328B"/>
    <w:rsid w:val="003B6B64"/>
    <w:rsid w:val="003B756C"/>
    <w:rsid w:val="003B79A1"/>
    <w:rsid w:val="003C6A59"/>
    <w:rsid w:val="003C6E75"/>
    <w:rsid w:val="003D3DC7"/>
    <w:rsid w:val="003E0571"/>
    <w:rsid w:val="003E0BC0"/>
    <w:rsid w:val="003E4EC4"/>
    <w:rsid w:val="004079D5"/>
    <w:rsid w:val="00416997"/>
    <w:rsid w:val="00434650"/>
    <w:rsid w:val="0043659C"/>
    <w:rsid w:val="004573B1"/>
    <w:rsid w:val="00475E6D"/>
    <w:rsid w:val="00483390"/>
    <w:rsid w:val="00487270"/>
    <w:rsid w:val="004925C9"/>
    <w:rsid w:val="00494AEF"/>
    <w:rsid w:val="004E0B1B"/>
    <w:rsid w:val="004F1118"/>
    <w:rsid w:val="004F4445"/>
    <w:rsid w:val="004F4B4B"/>
    <w:rsid w:val="00520118"/>
    <w:rsid w:val="00547930"/>
    <w:rsid w:val="0056291D"/>
    <w:rsid w:val="005879C7"/>
    <w:rsid w:val="00593430"/>
    <w:rsid w:val="005A0FDC"/>
    <w:rsid w:val="005B23F9"/>
    <w:rsid w:val="005B24EF"/>
    <w:rsid w:val="005B6EE9"/>
    <w:rsid w:val="005D55C0"/>
    <w:rsid w:val="005E2E42"/>
    <w:rsid w:val="005E3C56"/>
    <w:rsid w:val="005E4EDA"/>
    <w:rsid w:val="005E74D1"/>
    <w:rsid w:val="005F1FE0"/>
    <w:rsid w:val="005F5780"/>
    <w:rsid w:val="00617C3F"/>
    <w:rsid w:val="006248E6"/>
    <w:rsid w:val="00626746"/>
    <w:rsid w:val="00633EEC"/>
    <w:rsid w:val="006412ED"/>
    <w:rsid w:val="006644ED"/>
    <w:rsid w:val="006708A8"/>
    <w:rsid w:val="00671D85"/>
    <w:rsid w:val="00686AC9"/>
    <w:rsid w:val="00692027"/>
    <w:rsid w:val="006B1816"/>
    <w:rsid w:val="006B2AE1"/>
    <w:rsid w:val="006B506A"/>
    <w:rsid w:val="006D32F7"/>
    <w:rsid w:val="006D6845"/>
    <w:rsid w:val="006E5EE1"/>
    <w:rsid w:val="006F340E"/>
    <w:rsid w:val="00712DE0"/>
    <w:rsid w:val="007179B7"/>
    <w:rsid w:val="007229E4"/>
    <w:rsid w:val="00724060"/>
    <w:rsid w:val="00733C73"/>
    <w:rsid w:val="00736105"/>
    <w:rsid w:val="00743A1D"/>
    <w:rsid w:val="007543CC"/>
    <w:rsid w:val="00764CFB"/>
    <w:rsid w:val="00780F9F"/>
    <w:rsid w:val="00790109"/>
    <w:rsid w:val="00790AC3"/>
    <w:rsid w:val="00790E5F"/>
    <w:rsid w:val="007A5E9A"/>
    <w:rsid w:val="007C09F7"/>
    <w:rsid w:val="007C69DA"/>
    <w:rsid w:val="007D560E"/>
    <w:rsid w:val="007E2A27"/>
    <w:rsid w:val="007F0311"/>
    <w:rsid w:val="007F6880"/>
    <w:rsid w:val="00817CF2"/>
    <w:rsid w:val="008249A6"/>
    <w:rsid w:val="008268AD"/>
    <w:rsid w:val="00832CD8"/>
    <w:rsid w:val="00841687"/>
    <w:rsid w:val="00844382"/>
    <w:rsid w:val="00847C74"/>
    <w:rsid w:val="0085053D"/>
    <w:rsid w:val="0085093C"/>
    <w:rsid w:val="00854C6E"/>
    <w:rsid w:val="008763F5"/>
    <w:rsid w:val="00880420"/>
    <w:rsid w:val="008A3172"/>
    <w:rsid w:val="008C049F"/>
    <w:rsid w:val="008D6354"/>
    <w:rsid w:val="008E08B4"/>
    <w:rsid w:val="008E2082"/>
    <w:rsid w:val="008E7172"/>
    <w:rsid w:val="00931BDA"/>
    <w:rsid w:val="0094025A"/>
    <w:rsid w:val="00940D46"/>
    <w:rsid w:val="009679CF"/>
    <w:rsid w:val="00976932"/>
    <w:rsid w:val="00981EAE"/>
    <w:rsid w:val="00984DEE"/>
    <w:rsid w:val="00995C8C"/>
    <w:rsid w:val="009975DD"/>
    <w:rsid w:val="009A2215"/>
    <w:rsid w:val="009A2ABF"/>
    <w:rsid w:val="009A36F1"/>
    <w:rsid w:val="009B1AC3"/>
    <w:rsid w:val="009C346F"/>
    <w:rsid w:val="009D02F3"/>
    <w:rsid w:val="009D60CE"/>
    <w:rsid w:val="009E0D50"/>
    <w:rsid w:val="009F0806"/>
    <w:rsid w:val="00A06644"/>
    <w:rsid w:val="00A25B64"/>
    <w:rsid w:val="00A34C04"/>
    <w:rsid w:val="00A36110"/>
    <w:rsid w:val="00A37803"/>
    <w:rsid w:val="00A44C51"/>
    <w:rsid w:val="00A45E1B"/>
    <w:rsid w:val="00A5272E"/>
    <w:rsid w:val="00A74E3D"/>
    <w:rsid w:val="00A86D01"/>
    <w:rsid w:val="00AA4FE9"/>
    <w:rsid w:val="00AB1D5D"/>
    <w:rsid w:val="00AB4F19"/>
    <w:rsid w:val="00AD19AF"/>
    <w:rsid w:val="00AD3001"/>
    <w:rsid w:val="00AD4397"/>
    <w:rsid w:val="00AD6587"/>
    <w:rsid w:val="00AE5A1C"/>
    <w:rsid w:val="00AE7B8C"/>
    <w:rsid w:val="00AF3ECB"/>
    <w:rsid w:val="00B047CA"/>
    <w:rsid w:val="00B20DE2"/>
    <w:rsid w:val="00B26435"/>
    <w:rsid w:val="00B458EC"/>
    <w:rsid w:val="00B50691"/>
    <w:rsid w:val="00B72F92"/>
    <w:rsid w:val="00B802D2"/>
    <w:rsid w:val="00B82E05"/>
    <w:rsid w:val="00B84486"/>
    <w:rsid w:val="00B918FC"/>
    <w:rsid w:val="00BB4865"/>
    <w:rsid w:val="00BD2FD8"/>
    <w:rsid w:val="00BD590A"/>
    <w:rsid w:val="00BD6CAC"/>
    <w:rsid w:val="00BF6CCF"/>
    <w:rsid w:val="00C03DC2"/>
    <w:rsid w:val="00C25D47"/>
    <w:rsid w:val="00C371B8"/>
    <w:rsid w:val="00C3724A"/>
    <w:rsid w:val="00C375EB"/>
    <w:rsid w:val="00C47B8E"/>
    <w:rsid w:val="00C516F1"/>
    <w:rsid w:val="00C61B8F"/>
    <w:rsid w:val="00C649DD"/>
    <w:rsid w:val="00C67D8D"/>
    <w:rsid w:val="00CA21A5"/>
    <w:rsid w:val="00CA232E"/>
    <w:rsid w:val="00CA663F"/>
    <w:rsid w:val="00CA6DB0"/>
    <w:rsid w:val="00CB6A7C"/>
    <w:rsid w:val="00CD3B61"/>
    <w:rsid w:val="00CE4C50"/>
    <w:rsid w:val="00CE67A8"/>
    <w:rsid w:val="00CF7E1E"/>
    <w:rsid w:val="00D2264C"/>
    <w:rsid w:val="00D263BB"/>
    <w:rsid w:val="00D43F67"/>
    <w:rsid w:val="00D45A97"/>
    <w:rsid w:val="00D57C68"/>
    <w:rsid w:val="00D614F9"/>
    <w:rsid w:val="00D7052A"/>
    <w:rsid w:val="00D75EE3"/>
    <w:rsid w:val="00D9361C"/>
    <w:rsid w:val="00D97E1C"/>
    <w:rsid w:val="00DA6188"/>
    <w:rsid w:val="00DE7BEE"/>
    <w:rsid w:val="00DF78F4"/>
    <w:rsid w:val="00E02889"/>
    <w:rsid w:val="00E176C0"/>
    <w:rsid w:val="00E26256"/>
    <w:rsid w:val="00E35E73"/>
    <w:rsid w:val="00E5197D"/>
    <w:rsid w:val="00E55EB3"/>
    <w:rsid w:val="00E575FD"/>
    <w:rsid w:val="00E66A2F"/>
    <w:rsid w:val="00E77A4A"/>
    <w:rsid w:val="00E91B43"/>
    <w:rsid w:val="00E976A4"/>
    <w:rsid w:val="00EA66C7"/>
    <w:rsid w:val="00EB0366"/>
    <w:rsid w:val="00EB6276"/>
    <w:rsid w:val="00EC60AF"/>
    <w:rsid w:val="00EE1FAB"/>
    <w:rsid w:val="00EE225D"/>
    <w:rsid w:val="00EF5918"/>
    <w:rsid w:val="00F011C1"/>
    <w:rsid w:val="00F04BA8"/>
    <w:rsid w:val="00F05AF2"/>
    <w:rsid w:val="00F14295"/>
    <w:rsid w:val="00F20260"/>
    <w:rsid w:val="00F207CA"/>
    <w:rsid w:val="00F246F2"/>
    <w:rsid w:val="00F25CFD"/>
    <w:rsid w:val="00F34E41"/>
    <w:rsid w:val="00F50518"/>
    <w:rsid w:val="00F73CAD"/>
    <w:rsid w:val="00F83CE1"/>
    <w:rsid w:val="00F921A9"/>
    <w:rsid w:val="00F92DBB"/>
    <w:rsid w:val="00FB32CB"/>
    <w:rsid w:val="00FB7D33"/>
    <w:rsid w:val="00FD0D09"/>
    <w:rsid w:val="00FF4F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366"/>
    <w:rPr>
      <w:rFonts w:ascii="Optimum" w:hAnsi="Optimum"/>
      <w:sz w:val="22"/>
      <w:szCs w:val="22"/>
      <w:lang w:eastAsia="en-US"/>
    </w:rPr>
  </w:style>
  <w:style w:type="paragraph" w:styleId="Titre1">
    <w:name w:val="heading 1"/>
    <w:basedOn w:val="Normal"/>
    <w:next w:val="Normal"/>
    <w:link w:val="Titre1Car"/>
    <w:uiPriority w:val="9"/>
    <w:qFormat/>
    <w:rsid w:val="00EB0366"/>
    <w:pPr>
      <w:keepNext/>
      <w:keepLines/>
      <w:pBdr>
        <w:top w:val="single" w:sz="8" w:space="1" w:color="auto"/>
        <w:left w:val="single" w:sz="8" w:space="4" w:color="auto"/>
        <w:bottom w:val="single" w:sz="8" w:space="1" w:color="auto"/>
        <w:right w:val="single" w:sz="8" w:space="4" w:color="auto"/>
      </w:pBdr>
      <w:shd w:val="clear" w:color="auto" w:fill="BFBFBF" w:themeFill="background1" w:themeFillShade="BF"/>
      <w:outlineLvl w:val="0"/>
    </w:pPr>
    <w:rPr>
      <w:rFonts w:eastAsiaTheme="majorEastAsia" w:cstheme="majorBidi"/>
      <w:b/>
      <w:bCs/>
      <w:sz w:val="28"/>
      <w:szCs w:val="28"/>
    </w:rPr>
  </w:style>
  <w:style w:type="paragraph" w:styleId="Titre2">
    <w:name w:val="heading 2"/>
    <w:basedOn w:val="Normal"/>
    <w:next w:val="Normal"/>
    <w:link w:val="Titre2Car"/>
    <w:uiPriority w:val="9"/>
    <w:unhideWhenUsed/>
    <w:qFormat/>
    <w:rsid w:val="004F4B4B"/>
    <w:pPr>
      <w:keepNext/>
      <w:keepLines/>
      <w:pBdr>
        <w:top w:val="single" w:sz="8" w:space="1" w:color="auto"/>
        <w:left w:val="single" w:sz="8" w:space="4" w:color="auto"/>
        <w:bottom w:val="single" w:sz="8" w:space="1" w:color="auto"/>
        <w:right w:val="single" w:sz="8" w:space="4" w:color="auto"/>
      </w:pBdr>
      <w:shd w:val="clear" w:color="auto" w:fill="DBE5F1" w:themeFill="accent1" w:themeFillTint="33"/>
      <w:spacing w:before="120" w:after="120"/>
      <w:outlineLvl w:val="1"/>
    </w:pPr>
    <w:rPr>
      <w:rFonts w:eastAsiaTheme="majorEastAsia" w:cstheme="majorBidi"/>
      <w:b/>
      <w:bCs/>
      <w:color w:val="1F497D" w:themeColor="text2"/>
      <w:sz w:val="28"/>
      <w:szCs w:val="26"/>
    </w:rPr>
  </w:style>
  <w:style w:type="paragraph" w:styleId="Titre3">
    <w:name w:val="heading 3"/>
    <w:basedOn w:val="Normal"/>
    <w:next w:val="Normal"/>
    <w:link w:val="Titre3Car"/>
    <w:uiPriority w:val="9"/>
    <w:unhideWhenUsed/>
    <w:qFormat/>
    <w:rsid w:val="00CE4C50"/>
    <w:pPr>
      <w:keepNext/>
      <w:keepLines/>
      <w:spacing w:before="120" w:after="120"/>
      <w:outlineLvl w:val="2"/>
    </w:pPr>
    <w:rPr>
      <w:rFonts w:eastAsiaTheme="majorEastAsia" w:cstheme="majorBidi"/>
      <w:b/>
      <w:bCs/>
      <w:color w:val="1F497D" w:themeColor="text2"/>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21A5"/>
    <w:rPr>
      <w:rFonts w:ascii="Tahoma" w:hAnsi="Tahoma" w:cs="Tahoma"/>
      <w:sz w:val="16"/>
      <w:szCs w:val="16"/>
    </w:rPr>
  </w:style>
  <w:style w:type="character" w:customStyle="1" w:styleId="TextedebullesCar">
    <w:name w:val="Texte de bulles Car"/>
    <w:basedOn w:val="Policepardfaut"/>
    <w:link w:val="Textedebulles"/>
    <w:uiPriority w:val="99"/>
    <w:semiHidden/>
    <w:rsid w:val="00CA21A5"/>
    <w:rPr>
      <w:rFonts w:ascii="Tahoma" w:hAnsi="Tahoma" w:cs="Tahoma"/>
      <w:sz w:val="16"/>
      <w:szCs w:val="16"/>
      <w:lang w:eastAsia="en-US"/>
    </w:rPr>
  </w:style>
  <w:style w:type="character" w:customStyle="1" w:styleId="Titre1Car">
    <w:name w:val="Titre 1 Car"/>
    <w:basedOn w:val="Policepardfaut"/>
    <w:link w:val="Titre1"/>
    <w:uiPriority w:val="9"/>
    <w:rsid w:val="00EB0366"/>
    <w:rPr>
      <w:rFonts w:ascii="Optimum" w:eastAsiaTheme="majorEastAsia" w:hAnsi="Optimum" w:cstheme="majorBidi"/>
      <w:b/>
      <w:bCs/>
      <w:sz w:val="28"/>
      <w:szCs w:val="28"/>
      <w:shd w:val="clear" w:color="auto" w:fill="BFBFBF" w:themeFill="background1" w:themeFillShade="BF"/>
      <w:lang w:eastAsia="en-US"/>
    </w:rPr>
  </w:style>
  <w:style w:type="character" w:customStyle="1" w:styleId="Titre2Car">
    <w:name w:val="Titre 2 Car"/>
    <w:basedOn w:val="Policepardfaut"/>
    <w:link w:val="Titre2"/>
    <w:uiPriority w:val="9"/>
    <w:rsid w:val="004F4B4B"/>
    <w:rPr>
      <w:rFonts w:ascii="Optimum" w:eastAsiaTheme="majorEastAsia" w:hAnsi="Optimum" w:cstheme="majorBidi"/>
      <w:b/>
      <w:bCs/>
      <w:color w:val="1F497D" w:themeColor="text2"/>
      <w:sz w:val="28"/>
      <w:szCs w:val="26"/>
      <w:shd w:val="clear" w:color="auto" w:fill="DBE5F1" w:themeFill="accent1" w:themeFillTint="33"/>
      <w:lang w:eastAsia="en-US"/>
    </w:rPr>
  </w:style>
  <w:style w:type="table" w:styleId="Grilledutableau">
    <w:name w:val="Table Grid"/>
    <w:basedOn w:val="TableauNormal"/>
    <w:uiPriority w:val="59"/>
    <w:rsid w:val="00EB0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44C51"/>
    <w:pPr>
      <w:ind w:left="720"/>
      <w:contextualSpacing/>
    </w:pPr>
  </w:style>
  <w:style w:type="character" w:customStyle="1" w:styleId="Titre3Car">
    <w:name w:val="Titre 3 Car"/>
    <w:basedOn w:val="Policepardfaut"/>
    <w:link w:val="Titre3"/>
    <w:uiPriority w:val="9"/>
    <w:rsid w:val="00CE4C50"/>
    <w:rPr>
      <w:rFonts w:ascii="Optimum" w:eastAsiaTheme="majorEastAsia" w:hAnsi="Optimum" w:cstheme="majorBidi"/>
      <w:b/>
      <w:bCs/>
      <w:color w:val="1F497D" w:themeColor="text2"/>
      <w:sz w:val="24"/>
      <w:szCs w:val="22"/>
      <w:u w:val="single"/>
      <w:lang w:eastAsia="en-US"/>
    </w:rPr>
  </w:style>
  <w:style w:type="character" w:styleId="Lienhypertexte">
    <w:name w:val="Hyperlink"/>
    <w:basedOn w:val="Policepardfaut"/>
    <w:uiPriority w:val="99"/>
    <w:unhideWhenUsed/>
    <w:rsid w:val="000E7AD8"/>
    <w:rPr>
      <w:color w:val="0000FF" w:themeColor="hyperlink"/>
      <w:u w:val="single"/>
    </w:rPr>
  </w:style>
  <w:style w:type="paragraph" w:styleId="En-tte">
    <w:name w:val="header"/>
    <w:basedOn w:val="Normal"/>
    <w:link w:val="En-tteCar"/>
    <w:uiPriority w:val="99"/>
    <w:unhideWhenUsed/>
    <w:rsid w:val="00E77A4A"/>
    <w:pPr>
      <w:tabs>
        <w:tab w:val="center" w:pos="4536"/>
        <w:tab w:val="right" w:pos="9072"/>
      </w:tabs>
    </w:pPr>
  </w:style>
  <w:style w:type="character" w:customStyle="1" w:styleId="En-tteCar">
    <w:name w:val="En-tête Car"/>
    <w:basedOn w:val="Policepardfaut"/>
    <w:link w:val="En-tte"/>
    <w:uiPriority w:val="99"/>
    <w:rsid w:val="00E77A4A"/>
    <w:rPr>
      <w:rFonts w:ascii="Optimum" w:hAnsi="Optimum"/>
      <w:sz w:val="22"/>
      <w:szCs w:val="22"/>
      <w:lang w:eastAsia="en-US"/>
    </w:rPr>
  </w:style>
  <w:style w:type="paragraph" w:styleId="Pieddepage">
    <w:name w:val="footer"/>
    <w:basedOn w:val="Normal"/>
    <w:link w:val="PieddepageCar"/>
    <w:uiPriority w:val="99"/>
    <w:unhideWhenUsed/>
    <w:rsid w:val="00E77A4A"/>
    <w:pPr>
      <w:tabs>
        <w:tab w:val="center" w:pos="4536"/>
        <w:tab w:val="right" w:pos="9072"/>
      </w:tabs>
    </w:pPr>
  </w:style>
  <w:style w:type="character" w:customStyle="1" w:styleId="PieddepageCar">
    <w:name w:val="Pied de page Car"/>
    <w:basedOn w:val="Policepardfaut"/>
    <w:link w:val="Pieddepage"/>
    <w:uiPriority w:val="99"/>
    <w:rsid w:val="00E77A4A"/>
    <w:rPr>
      <w:rFonts w:ascii="Optimum" w:hAnsi="Optimum"/>
      <w:sz w:val="22"/>
      <w:szCs w:val="22"/>
      <w:lang w:eastAsia="en-US"/>
    </w:rPr>
  </w:style>
  <w:style w:type="character" w:styleId="Marquedecommentaire">
    <w:name w:val="annotation reference"/>
    <w:basedOn w:val="Policepardfaut"/>
    <w:uiPriority w:val="99"/>
    <w:semiHidden/>
    <w:unhideWhenUsed/>
    <w:rsid w:val="00151A2C"/>
    <w:rPr>
      <w:sz w:val="16"/>
      <w:szCs w:val="16"/>
    </w:rPr>
  </w:style>
  <w:style w:type="paragraph" w:styleId="Commentaire">
    <w:name w:val="annotation text"/>
    <w:basedOn w:val="Normal"/>
    <w:link w:val="CommentaireCar"/>
    <w:uiPriority w:val="99"/>
    <w:semiHidden/>
    <w:unhideWhenUsed/>
    <w:rsid w:val="00151A2C"/>
    <w:rPr>
      <w:sz w:val="20"/>
      <w:szCs w:val="20"/>
    </w:rPr>
  </w:style>
  <w:style w:type="character" w:customStyle="1" w:styleId="CommentaireCar">
    <w:name w:val="Commentaire Car"/>
    <w:basedOn w:val="Policepardfaut"/>
    <w:link w:val="Commentaire"/>
    <w:uiPriority w:val="99"/>
    <w:semiHidden/>
    <w:rsid w:val="00151A2C"/>
    <w:rPr>
      <w:rFonts w:ascii="Optimum" w:hAnsi="Optimum"/>
      <w:lang w:eastAsia="en-US"/>
    </w:rPr>
  </w:style>
  <w:style w:type="paragraph" w:styleId="Objetducommentaire">
    <w:name w:val="annotation subject"/>
    <w:basedOn w:val="Commentaire"/>
    <w:next w:val="Commentaire"/>
    <w:link w:val="ObjetducommentaireCar"/>
    <w:uiPriority w:val="99"/>
    <w:semiHidden/>
    <w:unhideWhenUsed/>
    <w:rsid w:val="00151A2C"/>
    <w:rPr>
      <w:b/>
      <w:bCs/>
    </w:rPr>
  </w:style>
  <w:style w:type="character" w:customStyle="1" w:styleId="ObjetducommentaireCar">
    <w:name w:val="Objet du commentaire Car"/>
    <w:basedOn w:val="CommentaireCar"/>
    <w:link w:val="Objetducommentaire"/>
    <w:uiPriority w:val="99"/>
    <w:semiHidden/>
    <w:rsid w:val="00151A2C"/>
    <w:rPr>
      <w:rFonts w:ascii="Optimum" w:hAnsi="Optimum"/>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366"/>
    <w:rPr>
      <w:rFonts w:ascii="Optimum" w:hAnsi="Optimum"/>
      <w:sz w:val="22"/>
      <w:szCs w:val="22"/>
      <w:lang w:eastAsia="en-US"/>
    </w:rPr>
  </w:style>
  <w:style w:type="paragraph" w:styleId="Titre1">
    <w:name w:val="heading 1"/>
    <w:basedOn w:val="Normal"/>
    <w:next w:val="Normal"/>
    <w:link w:val="Titre1Car"/>
    <w:uiPriority w:val="9"/>
    <w:qFormat/>
    <w:rsid w:val="00EB0366"/>
    <w:pPr>
      <w:keepNext/>
      <w:keepLines/>
      <w:pBdr>
        <w:top w:val="single" w:sz="8" w:space="1" w:color="auto"/>
        <w:left w:val="single" w:sz="8" w:space="4" w:color="auto"/>
        <w:bottom w:val="single" w:sz="8" w:space="1" w:color="auto"/>
        <w:right w:val="single" w:sz="8" w:space="4" w:color="auto"/>
      </w:pBdr>
      <w:shd w:val="clear" w:color="auto" w:fill="BFBFBF" w:themeFill="background1" w:themeFillShade="BF"/>
      <w:outlineLvl w:val="0"/>
    </w:pPr>
    <w:rPr>
      <w:rFonts w:eastAsiaTheme="majorEastAsia" w:cstheme="majorBidi"/>
      <w:b/>
      <w:bCs/>
      <w:sz w:val="28"/>
      <w:szCs w:val="28"/>
    </w:rPr>
  </w:style>
  <w:style w:type="paragraph" w:styleId="Titre2">
    <w:name w:val="heading 2"/>
    <w:basedOn w:val="Normal"/>
    <w:next w:val="Normal"/>
    <w:link w:val="Titre2Car"/>
    <w:uiPriority w:val="9"/>
    <w:unhideWhenUsed/>
    <w:qFormat/>
    <w:rsid w:val="004F4B4B"/>
    <w:pPr>
      <w:keepNext/>
      <w:keepLines/>
      <w:pBdr>
        <w:top w:val="single" w:sz="8" w:space="1" w:color="auto"/>
        <w:left w:val="single" w:sz="8" w:space="4" w:color="auto"/>
        <w:bottom w:val="single" w:sz="8" w:space="1" w:color="auto"/>
        <w:right w:val="single" w:sz="8" w:space="4" w:color="auto"/>
      </w:pBdr>
      <w:shd w:val="clear" w:color="auto" w:fill="DBE5F1" w:themeFill="accent1" w:themeFillTint="33"/>
      <w:spacing w:before="120" w:after="120"/>
      <w:outlineLvl w:val="1"/>
    </w:pPr>
    <w:rPr>
      <w:rFonts w:eastAsiaTheme="majorEastAsia" w:cstheme="majorBidi"/>
      <w:b/>
      <w:bCs/>
      <w:color w:val="1F497D" w:themeColor="text2"/>
      <w:sz w:val="28"/>
      <w:szCs w:val="26"/>
    </w:rPr>
  </w:style>
  <w:style w:type="paragraph" w:styleId="Titre3">
    <w:name w:val="heading 3"/>
    <w:basedOn w:val="Normal"/>
    <w:next w:val="Normal"/>
    <w:link w:val="Titre3Car"/>
    <w:uiPriority w:val="9"/>
    <w:unhideWhenUsed/>
    <w:qFormat/>
    <w:rsid w:val="00CE4C50"/>
    <w:pPr>
      <w:keepNext/>
      <w:keepLines/>
      <w:spacing w:before="120" w:after="120"/>
      <w:outlineLvl w:val="2"/>
    </w:pPr>
    <w:rPr>
      <w:rFonts w:eastAsiaTheme="majorEastAsia" w:cstheme="majorBidi"/>
      <w:b/>
      <w:bCs/>
      <w:color w:val="1F497D" w:themeColor="text2"/>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21A5"/>
    <w:rPr>
      <w:rFonts w:ascii="Tahoma" w:hAnsi="Tahoma" w:cs="Tahoma"/>
      <w:sz w:val="16"/>
      <w:szCs w:val="16"/>
    </w:rPr>
  </w:style>
  <w:style w:type="character" w:customStyle="1" w:styleId="TextedebullesCar">
    <w:name w:val="Texte de bulles Car"/>
    <w:basedOn w:val="Policepardfaut"/>
    <w:link w:val="Textedebulles"/>
    <w:uiPriority w:val="99"/>
    <w:semiHidden/>
    <w:rsid w:val="00CA21A5"/>
    <w:rPr>
      <w:rFonts w:ascii="Tahoma" w:hAnsi="Tahoma" w:cs="Tahoma"/>
      <w:sz w:val="16"/>
      <w:szCs w:val="16"/>
      <w:lang w:eastAsia="en-US"/>
    </w:rPr>
  </w:style>
  <w:style w:type="character" w:customStyle="1" w:styleId="Titre1Car">
    <w:name w:val="Titre 1 Car"/>
    <w:basedOn w:val="Policepardfaut"/>
    <w:link w:val="Titre1"/>
    <w:uiPriority w:val="9"/>
    <w:rsid w:val="00EB0366"/>
    <w:rPr>
      <w:rFonts w:ascii="Optimum" w:eastAsiaTheme="majorEastAsia" w:hAnsi="Optimum" w:cstheme="majorBidi"/>
      <w:b/>
      <w:bCs/>
      <w:sz w:val="28"/>
      <w:szCs w:val="28"/>
      <w:shd w:val="clear" w:color="auto" w:fill="BFBFBF" w:themeFill="background1" w:themeFillShade="BF"/>
      <w:lang w:eastAsia="en-US"/>
    </w:rPr>
  </w:style>
  <w:style w:type="character" w:customStyle="1" w:styleId="Titre2Car">
    <w:name w:val="Titre 2 Car"/>
    <w:basedOn w:val="Policepardfaut"/>
    <w:link w:val="Titre2"/>
    <w:uiPriority w:val="9"/>
    <w:rsid w:val="004F4B4B"/>
    <w:rPr>
      <w:rFonts w:ascii="Optimum" w:eastAsiaTheme="majorEastAsia" w:hAnsi="Optimum" w:cstheme="majorBidi"/>
      <w:b/>
      <w:bCs/>
      <w:color w:val="1F497D" w:themeColor="text2"/>
      <w:sz w:val="28"/>
      <w:szCs w:val="26"/>
      <w:shd w:val="clear" w:color="auto" w:fill="DBE5F1" w:themeFill="accent1" w:themeFillTint="33"/>
      <w:lang w:eastAsia="en-US"/>
    </w:rPr>
  </w:style>
  <w:style w:type="table" w:styleId="Grilledutableau">
    <w:name w:val="Table Grid"/>
    <w:basedOn w:val="TableauNormal"/>
    <w:uiPriority w:val="59"/>
    <w:rsid w:val="00EB0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44C51"/>
    <w:pPr>
      <w:ind w:left="720"/>
      <w:contextualSpacing/>
    </w:pPr>
  </w:style>
  <w:style w:type="character" w:customStyle="1" w:styleId="Titre3Car">
    <w:name w:val="Titre 3 Car"/>
    <w:basedOn w:val="Policepardfaut"/>
    <w:link w:val="Titre3"/>
    <w:uiPriority w:val="9"/>
    <w:rsid w:val="00CE4C50"/>
    <w:rPr>
      <w:rFonts w:ascii="Optimum" w:eastAsiaTheme="majorEastAsia" w:hAnsi="Optimum" w:cstheme="majorBidi"/>
      <w:b/>
      <w:bCs/>
      <w:color w:val="1F497D" w:themeColor="text2"/>
      <w:sz w:val="24"/>
      <w:szCs w:val="22"/>
      <w:u w:val="single"/>
      <w:lang w:eastAsia="en-US"/>
    </w:rPr>
  </w:style>
  <w:style w:type="character" w:styleId="Lienhypertexte">
    <w:name w:val="Hyperlink"/>
    <w:basedOn w:val="Policepardfaut"/>
    <w:uiPriority w:val="99"/>
    <w:unhideWhenUsed/>
    <w:rsid w:val="000E7AD8"/>
    <w:rPr>
      <w:color w:val="0000FF" w:themeColor="hyperlink"/>
      <w:u w:val="single"/>
    </w:rPr>
  </w:style>
  <w:style w:type="paragraph" w:styleId="En-tte">
    <w:name w:val="header"/>
    <w:basedOn w:val="Normal"/>
    <w:link w:val="En-tteCar"/>
    <w:uiPriority w:val="99"/>
    <w:unhideWhenUsed/>
    <w:rsid w:val="00E77A4A"/>
    <w:pPr>
      <w:tabs>
        <w:tab w:val="center" w:pos="4536"/>
        <w:tab w:val="right" w:pos="9072"/>
      </w:tabs>
    </w:pPr>
  </w:style>
  <w:style w:type="character" w:customStyle="1" w:styleId="En-tteCar">
    <w:name w:val="En-tête Car"/>
    <w:basedOn w:val="Policepardfaut"/>
    <w:link w:val="En-tte"/>
    <w:uiPriority w:val="99"/>
    <w:rsid w:val="00E77A4A"/>
    <w:rPr>
      <w:rFonts w:ascii="Optimum" w:hAnsi="Optimum"/>
      <w:sz w:val="22"/>
      <w:szCs w:val="22"/>
      <w:lang w:eastAsia="en-US"/>
    </w:rPr>
  </w:style>
  <w:style w:type="paragraph" w:styleId="Pieddepage">
    <w:name w:val="footer"/>
    <w:basedOn w:val="Normal"/>
    <w:link w:val="PieddepageCar"/>
    <w:uiPriority w:val="99"/>
    <w:unhideWhenUsed/>
    <w:rsid w:val="00E77A4A"/>
    <w:pPr>
      <w:tabs>
        <w:tab w:val="center" w:pos="4536"/>
        <w:tab w:val="right" w:pos="9072"/>
      </w:tabs>
    </w:pPr>
  </w:style>
  <w:style w:type="character" w:customStyle="1" w:styleId="PieddepageCar">
    <w:name w:val="Pied de page Car"/>
    <w:basedOn w:val="Policepardfaut"/>
    <w:link w:val="Pieddepage"/>
    <w:uiPriority w:val="99"/>
    <w:rsid w:val="00E77A4A"/>
    <w:rPr>
      <w:rFonts w:ascii="Optimum" w:hAnsi="Optimum"/>
      <w:sz w:val="22"/>
      <w:szCs w:val="22"/>
      <w:lang w:eastAsia="en-US"/>
    </w:rPr>
  </w:style>
  <w:style w:type="character" w:styleId="Marquedecommentaire">
    <w:name w:val="annotation reference"/>
    <w:basedOn w:val="Policepardfaut"/>
    <w:uiPriority w:val="99"/>
    <w:semiHidden/>
    <w:unhideWhenUsed/>
    <w:rsid w:val="00151A2C"/>
    <w:rPr>
      <w:sz w:val="16"/>
      <w:szCs w:val="16"/>
    </w:rPr>
  </w:style>
  <w:style w:type="paragraph" w:styleId="Commentaire">
    <w:name w:val="annotation text"/>
    <w:basedOn w:val="Normal"/>
    <w:link w:val="CommentaireCar"/>
    <w:uiPriority w:val="99"/>
    <w:semiHidden/>
    <w:unhideWhenUsed/>
    <w:rsid w:val="00151A2C"/>
    <w:rPr>
      <w:sz w:val="20"/>
      <w:szCs w:val="20"/>
    </w:rPr>
  </w:style>
  <w:style w:type="character" w:customStyle="1" w:styleId="CommentaireCar">
    <w:name w:val="Commentaire Car"/>
    <w:basedOn w:val="Policepardfaut"/>
    <w:link w:val="Commentaire"/>
    <w:uiPriority w:val="99"/>
    <w:semiHidden/>
    <w:rsid w:val="00151A2C"/>
    <w:rPr>
      <w:rFonts w:ascii="Optimum" w:hAnsi="Optimum"/>
      <w:lang w:eastAsia="en-US"/>
    </w:rPr>
  </w:style>
  <w:style w:type="paragraph" w:styleId="Objetducommentaire">
    <w:name w:val="annotation subject"/>
    <w:basedOn w:val="Commentaire"/>
    <w:next w:val="Commentaire"/>
    <w:link w:val="ObjetducommentaireCar"/>
    <w:uiPriority w:val="99"/>
    <w:semiHidden/>
    <w:unhideWhenUsed/>
    <w:rsid w:val="00151A2C"/>
    <w:rPr>
      <w:b/>
      <w:bCs/>
    </w:rPr>
  </w:style>
  <w:style w:type="character" w:customStyle="1" w:styleId="ObjetducommentaireCar">
    <w:name w:val="Objet du commentaire Car"/>
    <w:basedOn w:val="CommentaireCar"/>
    <w:link w:val="Objetducommentaire"/>
    <w:uiPriority w:val="99"/>
    <w:semiHidden/>
    <w:rsid w:val="00151A2C"/>
    <w:rPr>
      <w:rFonts w:ascii="Optimum" w:hAnsi="Optimum"/>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255960">
      <w:bodyDiv w:val="1"/>
      <w:marLeft w:val="0"/>
      <w:marRight w:val="0"/>
      <w:marTop w:val="0"/>
      <w:marBottom w:val="0"/>
      <w:divBdr>
        <w:top w:val="none" w:sz="0" w:space="0" w:color="auto"/>
        <w:left w:val="none" w:sz="0" w:space="0" w:color="auto"/>
        <w:bottom w:val="none" w:sz="0" w:space="0" w:color="auto"/>
        <w:right w:val="none" w:sz="0" w:space="0" w:color="auto"/>
      </w:divBdr>
      <w:divsChild>
        <w:div w:id="1614246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lene.dubois@mapes-pdl.f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lene.dubois@mapes-pdl.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1481</Words>
  <Characters>8150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CHU de NANTES</Company>
  <LinksUpToDate>false</LinksUpToDate>
  <CharactersWithSpaces>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 TRICOT</dc:creator>
  <cp:lastModifiedBy>BARLOUIS Justine</cp:lastModifiedBy>
  <cp:revision>2</cp:revision>
  <cp:lastPrinted>2019-11-08T11:12:00Z</cp:lastPrinted>
  <dcterms:created xsi:type="dcterms:W3CDTF">2020-09-14T13:03:00Z</dcterms:created>
  <dcterms:modified xsi:type="dcterms:W3CDTF">2020-09-14T13:03:00Z</dcterms:modified>
</cp:coreProperties>
</file>